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15" w:rsidRPr="00E36788" w:rsidRDefault="008361E4" w:rsidP="00980C48">
      <w:pPr>
        <w:pStyle w:val="Zkladntext"/>
        <w:jc w:val="left"/>
        <w:rPr>
          <w:rFonts w:ascii="Calibri" w:hAnsi="Calibri"/>
          <w:color w:val="auto"/>
          <w:sz w:val="52"/>
          <w:szCs w:val="52"/>
          <w:lang w:val="sk-SK"/>
        </w:rPr>
      </w:pPr>
      <w:r>
        <w:rPr>
          <w:rFonts w:ascii="Calibri" w:hAnsi="Calibri"/>
          <w:sz w:val="18"/>
          <w:szCs w:val="18"/>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41.25pt">
            <v:imagedata r:id="rId7" o:title="" cropbottom="27331f" cropright="30689f"/>
          </v:shape>
        </w:pict>
      </w:r>
      <w:r w:rsidR="00A74815" w:rsidRPr="00E36788">
        <w:rPr>
          <w:rFonts w:ascii="Calibri" w:hAnsi="Calibri"/>
          <w:sz w:val="18"/>
          <w:szCs w:val="18"/>
          <w:lang w:val="sk-SK"/>
        </w:rPr>
        <w:t xml:space="preserve">                          </w:t>
      </w:r>
      <w:r w:rsidR="00400CDC" w:rsidRPr="00E36788">
        <w:rPr>
          <w:rFonts w:ascii="Calibri" w:eastAsia="Arial Unicode MS" w:hAnsi="Calibri" w:cs="Arial Unicode MS"/>
          <w:color w:val="71767A"/>
          <w:w w:val="93"/>
          <w:sz w:val="52"/>
          <w:szCs w:val="52"/>
          <w:lang w:val="sk-SK"/>
        </w:rPr>
        <w:t>SK</w:t>
      </w:r>
      <w:r w:rsidR="00400CDC" w:rsidRPr="00E36788">
        <w:rPr>
          <w:rFonts w:ascii="Calibri" w:eastAsia="Arial Unicode MS" w:hAnsi="Calibri" w:cs="Arial Unicode MS"/>
          <w:color w:val="A60049"/>
          <w:w w:val="125"/>
          <w:sz w:val="52"/>
          <w:szCs w:val="52"/>
          <w:lang w:val="sk-SK"/>
        </w:rPr>
        <w:t xml:space="preserve"> ZÁRUČNÝ </w:t>
      </w:r>
      <w:r w:rsidR="00A74815" w:rsidRPr="00E36788">
        <w:rPr>
          <w:rFonts w:ascii="Calibri" w:eastAsia="Arial Unicode MS" w:hAnsi="Calibri" w:cs="Arial Unicode MS"/>
          <w:color w:val="A60049"/>
          <w:w w:val="125"/>
          <w:sz w:val="52"/>
          <w:szCs w:val="52"/>
          <w:lang w:val="sk-SK"/>
        </w:rPr>
        <w:t xml:space="preserve">LIST  </w:t>
      </w:r>
    </w:p>
    <w:p w:rsidR="00A74815" w:rsidRPr="00E36788" w:rsidRDefault="00A74815">
      <w:pPr>
        <w:widowControl w:val="0"/>
        <w:tabs>
          <w:tab w:val="left" w:pos="680"/>
        </w:tabs>
        <w:autoSpaceDE w:val="0"/>
        <w:autoSpaceDN w:val="0"/>
        <w:adjustRightInd w:val="0"/>
        <w:spacing w:before="40" w:line="150" w:lineRule="exact"/>
        <w:ind w:right="413"/>
        <w:rPr>
          <w:rFonts w:ascii="Calibri" w:eastAsia="Arial Unicode MS" w:hAnsi="Calibri"/>
          <w:sz w:val="18"/>
          <w:szCs w:val="18"/>
          <w:lang w:val="sk-SK"/>
        </w:rPr>
      </w:pPr>
    </w:p>
    <w:p w:rsidR="00A74815" w:rsidRPr="00E36788" w:rsidRDefault="00400CDC" w:rsidP="00E97F2D">
      <w:pPr>
        <w:pStyle w:val="Zkladntext"/>
        <w:rPr>
          <w:rFonts w:asciiTheme="minorHAnsi" w:hAnsiTheme="minorHAnsi"/>
          <w:color w:val="auto"/>
          <w:sz w:val="18"/>
          <w:szCs w:val="18"/>
          <w:lang w:val="sk-SK"/>
        </w:rPr>
      </w:pPr>
      <w:r w:rsidRPr="00E36788">
        <w:rPr>
          <w:rStyle w:val="hps"/>
          <w:rFonts w:asciiTheme="minorHAnsi" w:hAnsiTheme="minorHAnsi"/>
          <w:color w:val="auto"/>
          <w:sz w:val="18"/>
          <w:szCs w:val="18"/>
          <w:lang w:val="sk-SK"/>
        </w:rPr>
        <w:t>Záruku</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na</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nižšie</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špecifikovaný</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výrobok</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LG</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w:t>
      </w:r>
      <w:r w:rsidRPr="00E36788">
        <w:rPr>
          <w:rFonts w:asciiTheme="minorHAnsi" w:hAnsiTheme="minorHAnsi"/>
          <w:color w:val="auto"/>
          <w:sz w:val="18"/>
          <w:szCs w:val="18"/>
          <w:lang w:val="sk-SK"/>
        </w:rPr>
        <w:t xml:space="preserve">ďalej len </w:t>
      </w:r>
      <w:r w:rsidRPr="00E36788">
        <w:rPr>
          <w:rStyle w:val="hps"/>
          <w:rFonts w:asciiTheme="minorHAnsi" w:hAnsiTheme="minorHAnsi"/>
          <w:color w:val="auto"/>
          <w:sz w:val="18"/>
          <w:szCs w:val="18"/>
          <w:lang w:val="sk-SK"/>
        </w:rPr>
        <w:t>"</w:t>
      </w:r>
      <w:r w:rsidRPr="00E36788">
        <w:rPr>
          <w:rFonts w:asciiTheme="minorHAnsi" w:hAnsiTheme="minorHAnsi"/>
          <w:b/>
          <w:color w:val="auto"/>
          <w:sz w:val="18"/>
          <w:szCs w:val="18"/>
          <w:lang w:val="sk-SK"/>
        </w:rPr>
        <w:t>výrobok</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poskytuje predávajúci</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uvedený</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v</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kolónke</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w:t>
      </w:r>
      <w:r w:rsidRPr="00E36788">
        <w:rPr>
          <w:rFonts w:asciiTheme="minorHAnsi" w:hAnsiTheme="minorHAnsi"/>
          <w:color w:val="auto"/>
          <w:sz w:val="18"/>
          <w:szCs w:val="18"/>
          <w:lang w:val="sk-SK"/>
        </w:rPr>
        <w:t xml:space="preserve">Pečiatka </w:t>
      </w:r>
      <w:r w:rsidRPr="00E36788">
        <w:rPr>
          <w:rStyle w:val="hps"/>
          <w:rFonts w:asciiTheme="minorHAnsi" w:hAnsiTheme="minorHAnsi"/>
          <w:color w:val="auto"/>
          <w:sz w:val="18"/>
          <w:szCs w:val="18"/>
          <w:lang w:val="sk-SK"/>
        </w:rPr>
        <w:t>predajcu</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Záručné</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podmienky sa riadia</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právnym poriadkom Slovenskej</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republiky</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najmä zákonom</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č</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40/1964 Zb</w:t>
      </w:r>
      <w:r w:rsidRPr="00E36788">
        <w:rPr>
          <w:rFonts w:asciiTheme="minorHAnsi" w:hAnsiTheme="minorHAnsi"/>
          <w:color w:val="auto"/>
          <w:sz w:val="18"/>
          <w:szCs w:val="18"/>
          <w:lang w:val="sk-SK"/>
        </w:rPr>
        <w:t xml:space="preserve">., </w:t>
      </w:r>
      <w:r w:rsidR="005901C5" w:rsidRPr="00E36788">
        <w:rPr>
          <w:rFonts w:asciiTheme="minorHAnsi" w:hAnsiTheme="minorHAnsi"/>
          <w:color w:val="auto"/>
          <w:sz w:val="18"/>
          <w:szCs w:val="18"/>
          <w:lang w:val="sk-SK"/>
        </w:rPr>
        <w:t>o</w:t>
      </w:r>
      <w:r w:rsidRPr="00E36788">
        <w:rPr>
          <w:rFonts w:asciiTheme="minorHAnsi" w:hAnsiTheme="minorHAnsi"/>
          <w:color w:val="auto"/>
          <w:sz w:val="18"/>
          <w:szCs w:val="18"/>
          <w:lang w:val="sk-SK"/>
        </w:rPr>
        <w:t xml:space="preserve">bčianskym </w:t>
      </w:r>
      <w:r w:rsidRPr="00E36788">
        <w:rPr>
          <w:rStyle w:val="hps"/>
          <w:rFonts w:asciiTheme="minorHAnsi" w:hAnsiTheme="minorHAnsi"/>
          <w:color w:val="auto"/>
          <w:sz w:val="18"/>
          <w:szCs w:val="18"/>
          <w:lang w:val="sk-SK"/>
        </w:rPr>
        <w:t>zákonníkom</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a</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zák</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č</w:t>
      </w:r>
      <w:r w:rsidRPr="00E36788">
        <w:rPr>
          <w:rFonts w:asciiTheme="minorHAnsi" w:hAnsiTheme="minorHAnsi"/>
          <w:color w:val="auto"/>
          <w:sz w:val="18"/>
          <w:szCs w:val="18"/>
          <w:lang w:val="sk-SK"/>
        </w:rPr>
        <w:t xml:space="preserve">. </w:t>
      </w:r>
      <w:r w:rsidR="00776CF3" w:rsidRPr="00E36788">
        <w:rPr>
          <w:rStyle w:val="hps"/>
          <w:rFonts w:asciiTheme="minorHAnsi" w:hAnsiTheme="minorHAnsi"/>
          <w:color w:val="auto"/>
          <w:sz w:val="18"/>
          <w:szCs w:val="18"/>
          <w:lang w:val="sk-SK"/>
        </w:rPr>
        <w:t>250/2007 Z. z.,</w:t>
      </w:r>
      <w:r w:rsidRPr="00E36788">
        <w:rPr>
          <w:rStyle w:val="hps"/>
          <w:rFonts w:asciiTheme="minorHAnsi" w:hAnsiTheme="minorHAnsi"/>
          <w:color w:val="auto"/>
          <w:sz w:val="18"/>
          <w:szCs w:val="18"/>
          <w:lang w:val="sk-SK"/>
        </w:rPr>
        <w:t xml:space="preserve"> o</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ochrane</w:t>
      </w:r>
      <w:r w:rsidRPr="00E36788">
        <w:rPr>
          <w:rFonts w:asciiTheme="minorHAnsi" w:hAnsiTheme="minorHAnsi"/>
          <w:color w:val="auto"/>
          <w:sz w:val="18"/>
          <w:szCs w:val="18"/>
          <w:lang w:val="sk-SK"/>
        </w:rPr>
        <w:t xml:space="preserve"> </w:t>
      </w:r>
      <w:r w:rsidRPr="00E36788">
        <w:rPr>
          <w:rStyle w:val="hps"/>
          <w:rFonts w:asciiTheme="minorHAnsi" w:hAnsiTheme="minorHAnsi"/>
          <w:color w:val="auto"/>
          <w:sz w:val="18"/>
          <w:szCs w:val="18"/>
          <w:lang w:val="sk-SK"/>
        </w:rPr>
        <w:t>spotrebiteľa</w:t>
      </w:r>
      <w:r w:rsidRPr="00E36788">
        <w:rPr>
          <w:rFonts w:asciiTheme="minorHAnsi" w:hAnsiTheme="minorHAnsi"/>
          <w:color w:val="auto"/>
          <w:sz w:val="18"/>
          <w:szCs w:val="18"/>
          <w:lang w:val="sk-SK"/>
        </w:rPr>
        <w:t>.</w:t>
      </w:r>
    </w:p>
    <w:tbl>
      <w:tblPr>
        <w:tblpPr w:leftFromText="141" w:rightFromText="141" w:vertAnchor="text" w:horzAnchor="margin" w:tblpY="20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4815" w:rsidRPr="00E36788" w:rsidTr="00A26E73">
        <w:trPr>
          <w:trHeight w:val="1613"/>
        </w:trPr>
        <w:tc>
          <w:tcPr>
            <w:tcW w:w="9468" w:type="dxa"/>
          </w:tcPr>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tblGrid>
            <w:tr w:rsidR="00A74815" w:rsidRPr="00E36788" w:rsidTr="00A26E73">
              <w:trPr>
                <w:trHeight w:val="355"/>
              </w:trPr>
              <w:tc>
                <w:tcPr>
                  <w:tcW w:w="3589" w:type="dxa"/>
                  <w:tcBorders>
                    <w:top w:val="single" w:sz="4" w:space="0" w:color="auto"/>
                    <w:left w:val="single" w:sz="4" w:space="0" w:color="auto"/>
                    <w:bottom w:val="single" w:sz="4" w:space="0" w:color="auto"/>
                    <w:right w:val="single" w:sz="4" w:space="0" w:color="auto"/>
                  </w:tcBorders>
                </w:tcPr>
                <w:p w:rsidR="00A74815" w:rsidRPr="00E36788" w:rsidRDefault="00A74815" w:rsidP="00776CF3">
                  <w:pPr>
                    <w:framePr w:hSpace="141" w:wrap="around" w:vAnchor="text" w:hAnchor="margin" w:y="208"/>
                    <w:autoSpaceDE w:val="0"/>
                    <w:autoSpaceDN w:val="0"/>
                    <w:adjustRightInd w:val="0"/>
                    <w:spacing w:before="120"/>
                    <w:jc w:val="both"/>
                    <w:rPr>
                      <w:rFonts w:ascii="Calibri" w:eastAsia="Arial Unicode MS" w:hAnsi="Calibri"/>
                      <w:sz w:val="18"/>
                      <w:szCs w:val="18"/>
                      <w:lang w:val="sk-SK" w:bidi="th-TH"/>
                    </w:rPr>
                  </w:pPr>
                  <w:r w:rsidRPr="00E36788">
                    <w:rPr>
                      <w:rFonts w:ascii="Calibri" w:eastAsia="Arial Unicode MS" w:hAnsi="Calibri"/>
                      <w:sz w:val="18"/>
                      <w:szCs w:val="18"/>
                      <w:lang w:val="sk-SK" w:bidi="th-TH"/>
                    </w:rPr>
                    <w:t xml:space="preserve">Model: </w:t>
                  </w:r>
                </w:p>
              </w:tc>
            </w:tr>
            <w:tr w:rsidR="00A74815" w:rsidRPr="00E36788" w:rsidTr="00A26E73">
              <w:trPr>
                <w:trHeight w:val="337"/>
              </w:trPr>
              <w:tc>
                <w:tcPr>
                  <w:tcW w:w="3589" w:type="dxa"/>
                  <w:tcBorders>
                    <w:top w:val="single" w:sz="4" w:space="0" w:color="auto"/>
                    <w:left w:val="single" w:sz="4" w:space="0" w:color="auto"/>
                    <w:bottom w:val="single" w:sz="4" w:space="0" w:color="auto"/>
                    <w:right w:val="single" w:sz="4" w:space="0" w:color="auto"/>
                  </w:tcBorders>
                </w:tcPr>
                <w:p w:rsidR="00A74815" w:rsidRPr="00E36788" w:rsidRDefault="00A74815" w:rsidP="00776CF3">
                  <w:pPr>
                    <w:framePr w:hSpace="141" w:wrap="around" w:vAnchor="text" w:hAnchor="margin" w:y="208"/>
                    <w:autoSpaceDE w:val="0"/>
                    <w:autoSpaceDN w:val="0"/>
                    <w:adjustRightInd w:val="0"/>
                    <w:spacing w:before="120"/>
                    <w:jc w:val="both"/>
                    <w:rPr>
                      <w:rFonts w:ascii="Calibri" w:eastAsia="Arial Unicode MS" w:hAnsi="Calibri"/>
                      <w:sz w:val="18"/>
                      <w:szCs w:val="18"/>
                      <w:lang w:val="sk-SK" w:bidi="th-TH"/>
                    </w:rPr>
                  </w:pPr>
                  <w:r w:rsidRPr="00E36788">
                    <w:rPr>
                      <w:rFonts w:ascii="Calibri" w:eastAsia="Arial Unicode MS" w:hAnsi="Calibri"/>
                      <w:sz w:val="18"/>
                      <w:szCs w:val="18"/>
                      <w:lang w:val="sk-SK" w:bidi="th-TH"/>
                    </w:rPr>
                    <w:t>Výrobn</w:t>
                  </w:r>
                  <w:r w:rsidR="00776CF3" w:rsidRPr="00E36788">
                    <w:rPr>
                      <w:rFonts w:ascii="Calibri" w:eastAsia="Arial Unicode MS" w:hAnsi="Calibri"/>
                      <w:sz w:val="18"/>
                      <w:szCs w:val="18"/>
                      <w:lang w:val="sk-SK" w:bidi="th-TH"/>
                    </w:rPr>
                    <w:t>é</w:t>
                  </w:r>
                  <w:r w:rsidRPr="00E36788">
                    <w:rPr>
                      <w:rFonts w:ascii="Calibri" w:eastAsia="Arial Unicode MS" w:hAnsi="Calibri"/>
                      <w:sz w:val="18"/>
                      <w:szCs w:val="18"/>
                      <w:lang w:val="sk-SK" w:bidi="th-TH"/>
                    </w:rPr>
                    <w:t xml:space="preserve"> číslo:</w:t>
                  </w:r>
                </w:p>
              </w:tc>
            </w:tr>
            <w:tr w:rsidR="00A74815" w:rsidRPr="00E36788" w:rsidTr="00A26E73">
              <w:trPr>
                <w:trHeight w:val="347"/>
              </w:trPr>
              <w:tc>
                <w:tcPr>
                  <w:tcW w:w="3589" w:type="dxa"/>
                  <w:tcBorders>
                    <w:top w:val="single" w:sz="4" w:space="0" w:color="auto"/>
                    <w:left w:val="single" w:sz="4" w:space="0" w:color="auto"/>
                    <w:bottom w:val="single" w:sz="4" w:space="0" w:color="auto"/>
                    <w:right w:val="single" w:sz="4" w:space="0" w:color="auto"/>
                  </w:tcBorders>
                </w:tcPr>
                <w:p w:rsidR="00A74815" w:rsidRPr="00E36788" w:rsidRDefault="00A74815" w:rsidP="00776CF3">
                  <w:pPr>
                    <w:framePr w:hSpace="141" w:wrap="around" w:vAnchor="text" w:hAnchor="margin" w:y="208"/>
                    <w:autoSpaceDE w:val="0"/>
                    <w:autoSpaceDN w:val="0"/>
                    <w:adjustRightInd w:val="0"/>
                    <w:spacing w:before="120"/>
                    <w:jc w:val="both"/>
                    <w:rPr>
                      <w:rFonts w:ascii="Calibri" w:eastAsia="Arial Unicode MS" w:hAnsi="Calibri"/>
                      <w:sz w:val="18"/>
                      <w:szCs w:val="18"/>
                      <w:lang w:val="sk-SK" w:bidi="th-TH"/>
                    </w:rPr>
                  </w:pPr>
                  <w:r w:rsidRPr="00E36788">
                    <w:rPr>
                      <w:rFonts w:ascii="Calibri" w:eastAsia="Arial Unicode MS" w:hAnsi="Calibri"/>
                      <w:sz w:val="18"/>
                      <w:szCs w:val="18"/>
                      <w:lang w:val="sk-SK" w:bidi="th-TH"/>
                    </w:rPr>
                    <w:t>D</w:t>
                  </w:r>
                  <w:r w:rsidR="00776CF3" w:rsidRPr="00E36788">
                    <w:rPr>
                      <w:rFonts w:ascii="Calibri" w:eastAsia="Arial Unicode MS" w:hAnsi="Calibri"/>
                      <w:sz w:val="18"/>
                      <w:szCs w:val="18"/>
                      <w:lang w:val="sk-SK" w:bidi="th-TH"/>
                    </w:rPr>
                    <w:t>á</w:t>
                  </w:r>
                  <w:r w:rsidRPr="00E36788">
                    <w:rPr>
                      <w:rFonts w:ascii="Calibri" w:eastAsia="Arial Unicode MS" w:hAnsi="Calibri"/>
                      <w:sz w:val="18"/>
                      <w:szCs w:val="18"/>
                      <w:lang w:val="sk-SK" w:bidi="th-TH"/>
                    </w:rPr>
                    <w:t>tum pr</w:t>
                  </w:r>
                  <w:r w:rsidR="00776CF3" w:rsidRPr="00E36788">
                    <w:rPr>
                      <w:rFonts w:ascii="Calibri" w:eastAsia="Arial Unicode MS" w:hAnsi="Calibri"/>
                      <w:sz w:val="18"/>
                      <w:szCs w:val="18"/>
                      <w:lang w:val="sk-SK" w:bidi="th-TH"/>
                    </w:rPr>
                    <w:t>e</w:t>
                  </w:r>
                  <w:r w:rsidRPr="00E36788">
                    <w:rPr>
                      <w:rFonts w:ascii="Calibri" w:eastAsia="Arial Unicode MS" w:hAnsi="Calibri"/>
                      <w:sz w:val="18"/>
                      <w:szCs w:val="18"/>
                      <w:lang w:val="sk-SK" w:bidi="th-TH"/>
                    </w:rPr>
                    <w:t>d</w:t>
                  </w:r>
                  <w:r w:rsidR="00776CF3" w:rsidRPr="00E36788">
                    <w:rPr>
                      <w:rFonts w:ascii="Calibri" w:eastAsia="Arial Unicode MS" w:hAnsi="Calibri"/>
                      <w:sz w:val="18"/>
                      <w:szCs w:val="18"/>
                      <w:lang w:val="sk-SK" w:bidi="th-TH"/>
                    </w:rPr>
                    <w:t>a</w:t>
                  </w:r>
                  <w:r w:rsidRPr="00E36788">
                    <w:rPr>
                      <w:rFonts w:ascii="Calibri" w:eastAsia="Arial Unicode MS" w:hAnsi="Calibri"/>
                      <w:sz w:val="18"/>
                      <w:szCs w:val="18"/>
                      <w:lang w:val="sk-SK" w:bidi="th-TH"/>
                    </w:rPr>
                    <w:t>j</w:t>
                  </w:r>
                  <w:r w:rsidR="00776CF3" w:rsidRPr="00E36788">
                    <w:rPr>
                      <w:rFonts w:ascii="Calibri" w:eastAsia="Arial Unicode MS" w:hAnsi="Calibri"/>
                      <w:sz w:val="18"/>
                      <w:szCs w:val="18"/>
                      <w:lang w:val="sk-SK" w:bidi="th-TH"/>
                    </w:rPr>
                    <w:t>a</w:t>
                  </w:r>
                  <w:r w:rsidRPr="00E36788">
                    <w:rPr>
                      <w:rFonts w:ascii="Calibri" w:eastAsia="Arial Unicode MS" w:hAnsi="Calibri"/>
                      <w:sz w:val="18"/>
                      <w:szCs w:val="18"/>
                      <w:lang w:val="sk-SK" w:bidi="th-TH"/>
                    </w:rPr>
                    <w:t>:</w:t>
                  </w:r>
                </w:p>
              </w:tc>
            </w:tr>
            <w:tr w:rsidR="00A74815" w:rsidRPr="00E36788" w:rsidTr="00A26E73">
              <w:trPr>
                <w:trHeight w:val="369"/>
              </w:trPr>
              <w:tc>
                <w:tcPr>
                  <w:tcW w:w="3589" w:type="dxa"/>
                  <w:tcBorders>
                    <w:top w:val="single" w:sz="4" w:space="0" w:color="auto"/>
                    <w:left w:val="single" w:sz="4" w:space="0" w:color="auto"/>
                    <w:bottom w:val="single" w:sz="4" w:space="0" w:color="auto"/>
                    <w:right w:val="single" w:sz="4" w:space="0" w:color="auto"/>
                  </w:tcBorders>
                </w:tcPr>
                <w:p w:rsidR="00A74815" w:rsidRPr="00E36788" w:rsidRDefault="00A74815" w:rsidP="00776CF3">
                  <w:pPr>
                    <w:framePr w:hSpace="141" w:wrap="around" w:vAnchor="text" w:hAnchor="margin" w:y="208"/>
                    <w:autoSpaceDE w:val="0"/>
                    <w:autoSpaceDN w:val="0"/>
                    <w:adjustRightInd w:val="0"/>
                    <w:spacing w:before="120"/>
                    <w:jc w:val="both"/>
                    <w:rPr>
                      <w:rFonts w:ascii="Calibri" w:eastAsia="Arial Unicode MS" w:hAnsi="Calibri"/>
                      <w:sz w:val="18"/>
                      <w:szCs w:val="18"/>
                      <w:lang w:val="sk-SK" w:bidi="th-TH"/>
                    </w:rPr>
                  </w:pPr>
                  <w:r w:rsidRPr="00E36788">
                    <w:rPr>
                      <w:rFonts w:ascii="Calibri" w:eastAsia="Arial Unicode MS" w:hAnsi="Calibri"/>
                      <w:sz w:val="18"/>
                      <w:szCs w:val="18"/>
                      <w:lang w:val="sk-SK" w:bidi="th-TH"/>
                    </w:rPr>
                    <w:t>D</w:t>
                  </w:r>
                  <w:r w:rsidR="00776CF3" w:rsidRPr="00E36788">
                    <w:rPr>
                      <w:rFonts w:ascii="Calibri" w:eastAsia="Arial Unicode MS" w:hAnsi="Calibri"/>
                      <w:sz w:val="18"/>
                      <w:szCs w:val="18"/>
                      <w:lang w:val="sk-SK" w:bidi="th-TH"/>
                    </w:rPr>
                    <w:t>á</w:t>
                  </w:r>
                  <w:r w:rsidRPr="00E36788">
                    <w:rPr>
                      <w:rFonts w:ascii="Calibri" w:eastAsia="Arial Unicode MS" w:hAnsi="Calibri"/>
                      <w:sz w:val="18"/>
                      <w:szCs w:val="18"/>
                      <w:lang w:val="sk-SK" w:bidi="th-TH"/>
                    </w:rPr>
                    <w:t xml:space="preserve">tum </w:t>
                  </w:r>
                  <w:r w:rsidR="00776CF3" w:rsidRPr="00E36788">
                    <w:rPr>
                      <w:rFonts w:ascii="Calibri" w:eastAsia="Arial Unicode MS" w:hAnsi="Calibri"/>
                      <w:sz w:val="18"/>
                      <w:szCs w:val="18"/>
                      <w:lang w:val="sk-SK" w:bidi="th-TH"/>
                    </w:rPr>
                    <w:t>uvedenia do prevádzky</w:t>
                  </w:r>
                  <w:r w:rsidRPr="00E36788">
                    <w:rPr>
                      <w:rFonts w:ascii="Calibri" w:eastAsia="Arial Unicode MS" w:hAnsi="Calibri"/>
                      <w:sz w:val="18"/>
                      <w:szCs w:val="18"/>
                      <w:lang w:val="sk-SK" w:bidi="th-TH"/>
                    </w:rPr>
                    <w:t>:</w:t>
                  </w:r>
                </w:p>
              </w:tc>
            </w:tr>
          </w:tbl>
          <w:p w:rsidR="00A74815" w:rsidRPr="00E36788" w:rsidRDefault="00A74815" w:rsidP="00F75DCB">
            <w:pPr>
              <w:autoSpaceDE w:val="0"/>
              <w:autoSpaceDN w:val="0"/>
              <w:adjustRightInd w:val="0"/>
              <w:spacing w:before="120"/>
              <w:jc w:val="both"/>
              <w:rPr>
                <w:rFonts w:ascii="Calibri" w:eastAsia="Arial Unicode MS" w:hAnsi="Calibri"/>
                <w:sz w:val="18"/>
                <w:szCs w:val="18"/>
                <w:lang w:val="sk-SK" w:bidi="th-TH"/>
              </w:rPr>
            </w:pPr>
            <w:r w:rsidRPr="00E36788">
              <w:rPr>
                <w:rFonts w:ascii="Calibri" w:eastAsia="Arial Unicode MS" w:hAnsi="Calibri"/>
                <w:sz w:val="18"/>
                <w:szCs w:val="18"/>
                <w:lang w:val="sk-SK" w:bidi="th-TH"/>
              </w:rPr>
              <w:t xml:space="preserve">                                                                                                                                              </w:t>
            </w:r>
            <w:r w:rsidR="00776CF3" w:rsidRPr="00E36788">
              <w:rPr>
                <w:rFonts w:ascii="Calibri" w:eastAsia="Arial Unicode MS" w:hAnsi="Calibri"/>
                <w:sz w:val="18"/>
                <w:szCs w:val="18"/>
                <w:lang w:val="sk-SK" w:bidi="th-TH"/>
              </w:rPr>
              <w:t xml:space="preserve">Pečiatka </w:t>
            </w:r>
            <w:r w:rsidR="00F75DCB" w:rsidRPr="00E36788">
              <w:rPr>
                <w:rFonts w:ascii="Calibri" w:eastAsia="Arial Unicode MS" w:hAnsi="Calibri"/>
                <w:sz w:val="18"/>
                <w:szCs w:val="18"/>
                <w:lang w:val="sk-SK" w:bidi="th-TH"/>
              </w:rPr>
              <w:t>predajcu</w:t>
            </w:r>
          </w:p>
        </w:tc>
      </w:tr>
    </w:tbl>
    <w:p w:rsidR="00A74815" w:rsidRPr="00E36788" w:rsidRDefault="00A74815" w:rsidP="009C7BAE">
      <w:pPr>
        <w:autoSpaceDE w:val="0"/>
        <w:autoSpaceDN w:val="0"/>
        <w:adjustRightInd w:val="0"/>
        <w:spacing w:before="120"/>
        <w:jc w:val="both"/>
        <w:rPr>
          <w:rFonts w:ascii="Calibri" w:eastAsia="Arial Unicode MS" w:hAnsi="Calibri"/>
          <w:sz w:val="18"/>
          <w:szCs w:val="18"/>
          <w:lang w:val="sk-SK"/>
        </w:rPr>
      </w:pPr>
    </w:p>
    <w:p w:rsidR="00776CF3" w:rsidRPr="00E36788" w:rsidRDefault="00776CF3">
      <w:pPr>
        <w:autoSpaceDE w:val="0"/>
        <w:autoSpaceDN w:val="0"/>
        <w:adjustRightInd w:val="0"/>
        <w:spacing w:before="120"/>
        <w:rPr>
          <w:rStyle w:val="hps"/>
          <w:rFonts w:asciiTheme="minorHAnsi" w:hAnsiTheme="minorHAnsi"/>
          <w:b/>
          <w:sz w:val="18"/>
          <w:szCs w:val="18"/>
          <w:lang w:val="sk-SK"/>
        </w:rPr>
      </w:pPr>
      <w:r w:rsidRPr="00E36788">
        <w:rPr>
          <w:rStyle w:val="hps"/>
          <w:rFonts w:asciiTheme="minorHAnsi" w:hAnsiTheme="minorHAnsi"/>
          <w:b/>
          <w:sz w:val="18"/>
          <w:szCs w:val="18"/>
          <w:lang w:val="sk-SK"/>
        </w:rPr>
        <w:t>Záruka</w:t>
      </w:r>
      <w:r w:rsidRPr="00E36788">
        <w:rPr>
          <w:rFonts w:asciiTheme="minorHAnsi" w:hAnsiTheme="minorHAnsi"/>
          <w:b/>
          <w:sz w:val="18"/>
          <w:szCs w:val="18"/>
          <w:lang w:val="sk-SK"/>
        </w:rPr>
        <w:t xml:space="preserve"> </w:t>
      </w:r>
    </w:p>
    <w:p w:rsidR="00A74815" w:rsidRPr="00E36788" w:rsidRDefault="00776CF3">
      <w:pPr>
        <w:autoSpaceDE w:val="0"/>
        <w:autoSpaceDN w:val="0"/>
        <w:adjustRightInd w:val="0"/>
        <w:spacing w:before="120"/>
        <w:rPr>
          <w:rFonts w:asciiTheme="minorHAnsi" w:hAnsiTheme="minorHAnsi"/>
          <w:sz w:val="18"/>
          <w:szCs w:val="18"/>
          <w:lang w:val="sk-SK"/>
        </w:rPr>
      </w:pPr>
      <w:r w:rsidRPr="00E36788">
        <w:rPr>
          <w:rStyle w:val="hps"/>
          <w:rFonts w:asciiTheme="minorHAnsi" w:hAnsiTheme="minorHAnsi"/>
          <w:sz w:val="18"/>
          <w:szCs w:val="18"/>
          <w:lang w:val="sk-SK"/>
        </w:rPr>
        <w:t>Predávajúci poskytuje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kupujúcemu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ako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spotrebiteľovi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w:t>
      </w:r>
      <w:r w:rsidRPr="00E36788">
        <w:rPr>
          <w:rFonts w:asciiTheme="minorHAnsi" w:hAnsiTheme="minorHAnsi"/>
          <w:sz w:val="18"/>
          <w:szCs w:val="18"/>
          <w:lang w:val="sk-SK"/>
        </w:rPr>
        <w:t xml:space="preserve">§ </w:t>
      </w:r>
      <w:r w:rsidR="00622E4B" w:rsidRPr="00E36788">
        <w:rPr>
          <w:rFonts w:asciiTheme="minorHAnsi" w:hAnsiTheme="minorHAnsi"/>
          <w:sz w:val="18"/>
          <w:szCs w:val="18"/>
          <w:lang w:val="sk-SK"/>
        </w:rPr>
        <w:t>5</w:t>
      </w:r>
      <w:r w:rsidRPr="00E36788">
        <w:rPr>
          <w:rStyle w:val="hps"/>
          <w:rFonts w:asciiTheme="minorHAnsi" w:hAnsiTheme="minorHAnsi"/>
          <w:sz w:val="18"/>
          <w:szCs w:val="18"/>
          <w:lang w:val="sk-SK"/>
        </w:rPr>
        <w:t>2</w:t>
      </w:r>
      <w:r w:rsidR="00622E4B" w:rsidRPr="00E36788">
        <w:rPr>
          <w:rStyle w:val="hps"/>
          <w:rFonts w:asciiTheme="minorHAnsi" w:hAnsiTheme="minorHAnsi"/>
          <w:sz w:val="18"/>
          <w:szCs w:val="18"/>
          <w:lang w:val="sk-SK"/>
        </w:rPr>
        <w:t xml:space="preserve"> ods. 4</w:t>
      </w:r>
      <w:r w:rsidRPr="00E36788">
        <w:rPr>
          <w:rStyle w:val="hps"/>
          <w:rFonts w:asciiTheme="minorHAnsi" w:hAnsiTheme="minorHAnsi"/>
          <w:sz w:val="18"/>
          <w:szCs w:val="18"/>
          <w:lang w:val="sk-SK"/>
        </w:rPr>
        <w:t xml:space="preserve"> zákona č</w:t>
      </w:r>
      <w:r w:rsidR="00584E32" w:rsidRPr="00E36788">
        <w:rPr>
          <w:rStyle w:val="hps"/>
          <w:rFonts w:asciiTheme="minorHAnsi" w:hAnsiTheme="minorHAnsi"/>
          <w:sz w:val="18"/>
          <w:szCs w:val="18"/>
          <w:lang w:val="sk-SK"/>
        </w:rPr>
        <w:t>.</w:t>
      </w:r>
      <w:r w:rsidRPr="00E36788">
        <w:rPr>
          <w:rStyle w:val="hps"/>
          <w:rFonts w:asciiTheme="minorHAnsi" w:hAnsiTheme="minorHAnsi"/>
          <w:sz w:val="18"/>
          <w:szCs w:val="18"/>
          <w:lang w:val="sk-SK"/>
        </w:rPr>
        <w:t xml:space="preserve"> </w:t>
      </w:r>
      <w:r w:rsidR="00622E4B" w:rsidRPr="00E36788">
        <w:rPr>
          <w:rStyle w:val="hps"/>
          <w:rFonts w:asciiTheme="minorHAnsi" w:hAnsiTheme="minorHAnsi"/>
          <w:sz w:val="18"/>
          <w:szCs w:val="18"/>
          <w:lang w:val="sk-SK"/>
        </w:rPr>
        <w:t>40/1464</w:t>
      </w:r>
      <w:r w:rsidR="00252AB9" w:rsidRPr="00E36788">
        <w:rPr>
          <w:rStyle w:val="hps"/>
          <w:rFonts w:asciiTheme="minorHAnsi" w:hAnsiTheme="minorHAnsi"/>
          <w:sz w:val="18"/>
          <w:szCs w:val="18"/>
          <w:lang w:val="sk-SK"/>
        </w:rPr>
        <w:t xml:space="preserve"> Z</w:t>
      </w:r>
      <w:r w:rsidR="00622E4B" w:rsidRPr="00E36788">
        <w:rPr>
          <w:rStyle w:val="hps"/>
          <w:rFonts w:asciiTheme="minorHAnsi" w:hAnsiTheme="minorHAnsi"/>
          <w:sz w:val="18"/>
          <w:szCs w:val="18"/>
          <w:lang w:val="sk-SK"/>
        </w:rPr>
        <w:t>b</w:t>
      </w:r>
      <w:r w:rsidR="00252AB9" w:rsidRPr="00E36788">
        <w:rPr>
          <w:rStyle w:val="hps"/>
          <w:rFonts w:asciiTheme="minorHAnsi" w:hAnsiTheme="minorHAnsi"/>
          <w:sz w:val="18"/>
          <w:szCs w:val="18"/>
          <w:lang w:val="sk-SK"/>
        </w:rPr>
        <w:t>.</w:t>
      </w:r>
      <w:r w:rsidR="00622E4B" w:rsidRPr="00E36788">
        <w:rPr>
          <w:rStyle w:val="hps"/>
          <w:rFonts w:asciiTheme="minorHAnsi" w:hAnsiTheme="minorHAnsi"/>
          <w:sz w:val="18"/>
          <w:szCs w:val="18"/>
          <w:lang w:val="sk-SK"/>
        </w:rPr>
        <w:t>, občiansky zákonník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00762E1E" w:rsidRPr="00E36788">
        <w:rPr>
          <w:rStyle w:val="hps"/>
          <w:rFonts w:asciiTheme="minorHAnsi" w:hAnsiTheme="minorHAnsi"/>
          <w:sz w:val="18"/>
          <w:szCs w:val="18"/>
          <w:lang w:val="sk-SK"/>
        </w:rPr>
        <w:t xml:space="preserve">výrobok </w:t>
      </w:r>
      <w:r w:rsidRPr="00E36788">
        <w:rPr>
          <w:rStyle w:val="hps"/>
          <w:rFonts w:asciiTheme="minorHAnsi" w:hAnsiTheme="minorHAnsi"/>
          <w:sz w:val="18"/>
          <w:szCs w:val="18"/>
          <w:lang w:val="sk-SK"/>
        </w:rPr>
        <w:t>zakúpený 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maloobchodnej</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sieti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záruku v dĺžke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24</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mesiacov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Predávajúci zodpovedá kupujúcemu</w:t>
      </w:r>
      <w:r w:rsidRPr="00E36788">
        <w:rPr>
          <w:rFonts w:asciiTheme="minorHAnsi" w:hAnsiTheme="minorHAnsi"/>
          <w:sz w:val="18"/>
          <w:szCs w:val="18"/>
          <w:lang w:val="sk-SK"/>
        </w:rPr>
        <w:t xml:space="preserve"> </w:t>
      </w:r>
      <w:r w:rsidR="00762E1E" w:rsidRPr="00E36788">
        <w:rPr>
          <w:rStyle w:val="hps"/>
          <w:rFonts w:asciiTheme="minorHAnsi" w:hAnsiTheme="minorHAnsi"/>
          <w:sz w:val="18"/>
          <w:szCs w:val="18"/>
          <w:lang w:val="sk-SK"/>
        </w:rPr>
        <w:t>za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vady</w:t>
      </w:r>
      <w:r w:rsidR="00762E1E" w:rsidRPr="00E36788">
        <w:rPr>
          <w:rStyle w:val="hps"/>
          <w:rFonts w:asciiTheme="minorHAnsi" w:hAnsiTheme="minorHAnsi"/>
          <w:sz w:val="18"/>
          <w:szCs w:val="18"/>
          <w:lang w:val="sk-SK"/>
        </w:rPr>
        <w:t>, ktoré má predaný výrobok pri prevzatí kupujúcim a za vady, ktoré sa vyskytnú po prevzatí výrobku v záručnej dobe</w:t>
      </w:r>
      <w:r w:rsidRPr="00E36788">
        <w:rPr>
          <w:rFonts w:asciiTheme="minorHAnsi" w:hAnsiTheme="minorHAnsi"/>
          <w:sz w:val="18"/>
          <w:szCs w:val="18"/>
          <w:lang w:val="sk-SK"/>
        </w:rPr>
        <w:t>.</w:t>
      </w:r>
    </w:p>
    <w:p w:rsidR="00776CF3" w:rsidRPr="00E36788" w:rsidRDefault="00776CF3">
      <w:pPr>
        <w:autoSpaceDE w:val="0"/>
        <w:autoSpaceDN w:val="0"/>
        <w:adjustRightInd w:val="0"/>
        <w:spacing w:before="120"/>
        <w:rPr>
          <w:rFonts w:asciiTheme="minorHAnsi" w:hAnsiTheme="minorHAnsi"/>
          <w:sz w:val="18"/>
          <w:szCs w:val="18"/>
          <w:lang w:val="sk-SK" w:bidi="th-TH"/>
        </w:rPr>
      </w:pPr>
    </w:p>
    <w:p w:rsidR="00A74815" w:rsidRPr="00E36788" w:rsidRDefault="00252AB9" w:rsidP="00E97F2D">
      <w:pPr>
        <w:autoSpaceDE w:val="0"/>
        <w:autoSpaceDN w:val="0"/>
        <w:adjustRightInd w:val="0"/>
        <w:rPr>
          <w:rFonts w:asciiTheme="minorHAnsi" w:eastAsia="Arial Unicode MS" w:hAnsiTheme="minorHAnsi"/>
          <w:b/>
          <w:sz w:val="18"/>
          <w:szCs w:val="18"/>
          <w:lang w:val="sk-SK"/>
        </w:rPr>
      </w:pPr>
      <w:r w:rsidRPr="00E36788">
        <w:rPr>
          <w:rStyle w:val="hps"/>
          <w:rFonts w:asciiTheme="minorHAnsi" w:hAnsiTheme="minorHAnsi"/>
          <w:b/>
          <w:sz w:val="18"/>
          <w:szCs w:val="18"/>
          <w:lang w:val="sk-SK"/>
        </w:rPr>
        <w:t>Informácie</w:t>
      </w:r>
      <w:r w:rsidRPr="00E36788">
        <w:rPr>
          <w:rFonts w:asciiTheme="minorHAnsi" w:hAnsiTheme="minorHAnsi"/>
          <w:b/>
          <w:sz w:val="18"/>
          <w:szCs w:val="18"/>
          <w:lang w:val="sk-SK"/>
        </w:rPr>
        <w:t xml:space="preserve"> </w:t>
      </w:r>
      <w:r w:rsidRPr="00E36788">
        <w:rPr>
          <w:rStyle w:val="hps"/>
          <w:rFonts w:asciiTheme="minorHAnsi" w:hAnsiTheme="minorHAnsi"/>
          <w:b/>
          <w:sz w:val="18"/>
          <w:szCs w:val="18"/>
          <w:lang w:val="sk-SK"/>
        </w:rPr>
        <w:t>pre kupujúcich</w:t>
      </w:r>
      <w:r w:rsidRPr="00E36788">
        <w:rPr>
          <w:rFonts w:asciiTheme="minorHAnsi" w:hAnsiTheme="minorHAnsi"/>
          <w:b/>
          <w:sz w:val="18"/>
          <w:szCs w:val="18"/>
          <w:lang w:val="sk-SK"/>
        </w:rPr>
        <w:t xml:space="preserve"> </w:t>
      </w:r>
      <w:r w:rsidRPr="00E36788">
        <w:rPr>
          <w:rStyle w:val="hps"/>
          <w:rFonts w:asciiTheme="minorHAnsi" w:hAnsiTheme="minorHAnsi"/>
          <w:b/>
          <w:sz w:val="18"/>
          <w:szCs w:val="18"/>
          <w:lang w:val="sk-SK"/>
        </w:rPr>
        <w:t>o</w:t>
      </w:r>
      <w:r w:rsidRPr="00E36788">
        <w:rPr>
          <w:rFonts w:asciiTheme="minorHAnsi" w:hAnsiTheme="minorHAnsi"/>
          <w:b/>
          <w:sz w:val="18"/>
          <w:szCs w:val="18"/>
          <w:lang w:val="sk-SK"/>
        </w:rPr>
        <w:t xml:space="preserve"> </w:t>
      </w:r>
      <w:r w:rsidRPr="00E36788">
        <w:rPr>
          <w:rStyle w:val="hps"/>
          <w:rFonts w:asciiTheme="minorHAnsi" w:hAnsiTheme="minorHAnsi"/>
          <w:b/>
          <w:sz w:val="18"/>
          <w:szCs w:val="18"/>
          <w:lang w:val="sk-SK"/>
        </w:rPr>
        <w:t>zákonných záručných</w:t>
      </w:r>
      <w:r w:rsidRPr="00E36788">
        <w:rPr>
          <w:rFonts w:asciiTheme="minorHAnsi" w:hAnsiTheme="minorHAnsi"/>
          <w:b/>
          <w:sz w:val="18"/>
          <w:szCs w:val="18"/>
          <w:lang w:val="sk-SK"/>
        </w:rPr>
        <w:t xml:space="preserve"> </w:t>
      </w:r>
      <w:r w:rsidRPr="00E36788">
        <w:rPr>
          <w:rStyle w:val="hps"/>
          <w:rFonts w:asciiTheme="minorHAnsi" w:hAnsiTheme="minorHAnsi"/>
          <w:b/>
          <w:sz w:val="18"/>
          <w:szCs w:val="18"/>
          <w:lang w:val="sk-SK"/>
        </w:rPr>
        <w:t>podmienkach</w:t>
      </w:r>
    </w:p>
    <w:p w:rsidR="00A74815" w:rsidRPr="00E36788" w:rsidRDefault="00252AB9" w:rsidP="00B76742">
      <w:pPr>
        <w:autoSpaceDE w:val="0"/>
        <w:autoSpaceDN w:val="0"/>
        <w:adjustRightInd w:val="0"/>
        <w:spacing w:before="120"/>
        <w:jc w:val="both"/>
        <w:rPr>
          <w:rFonts w:asciiTheme="minorHAnsi" w:hAnsiTheme="minorHAnsi"/>
          <w:sz w:val="18"/>
          <w:szCs w:val="18"/>
          <w:lang w:val="sk-SK"/>
        </w:rPr>
      </w:pPr>
      <w:r w:rsidRPr="00E36788">
        <w:rPr>
          <w:rStyle w:val="hps"/>
          <w:rFonts w:asciiTheme="minorHAnsi" w:hAnsiTheme="minorHAnsi"/>
          <w:sz w:val="18"/>
          <w:szCs w:val="18"/>
          <w:lang w:val="sk-SK"/>
        </w:rPr>
        <w:t>Záručná doba</w:t>
      </w:r>
      <w:r w:rsidRPr="00E36788">
        <w:rPr>
          <w:rFonts w:asciiTheme="minorHAnsi" w:hAnsiTheme="minorHAnsi"/>
          <w:sz w:val="18"/>
          <w:szCs w:val="18"/>
          <w:lang w:val="sk-SK"/>
        </w:rPr>
        <w:t xml:space="preserve"> </w:t>
      </w:r>
      <w:r w:rsidR="00762E1E" w:rsidRPr="00E36788">
        <w:rPr>
          <w:rStyle w:val="hps"/>
          <w:rFonts w:asciiTheme="minorHAnsi" w:hAnsiTheme="minorHAnsi"/>
          <w:sz w:val="18"/>
          <w:szCs w:val="18"/>
          <w:lang w:val="sk-SK"/>
        </w:rPr>
        <w:t xml:space="preserve">začína plynúť </w:t>
      </w:r>
      <w:r w:rsidRPr="00E36788">
        <w:rPr>
          <w:rStyle w:val="hps"/>
          <w:rFonts w:asciiTheme="minorHAnsi" w:hAnsiTheme="minorHAnsi"/>
          <w:sz w:val="18"/>
          <w:szCs w:val="18"/>
          <w:lang w:val="sk-SK"/>
        </w:rPr>
        <w:t>od</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prevzatia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výrobku kupujúcim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Ak predávajúci dodá</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výrobok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miesto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určené kupujúcim</w:t>
      </w:r>
      <w:r w:rsidRPr="00E36788">
        <w:rPr>
          <w:rFonts w:asciiTheme="minorHAnsi" w:hAnsiTheme="minorHAnsi"/>
          <w:sz w:val="18"/>
          <w:szCs w:val="18"/>
          <w:lang w:val="sk-SK"/>
        </w:rPr>
        <w:t xml:space="preserve">, </w:t>
      </w:r>
      <w:r w:rsidR="00874043">
        <w:rPr>
          <w:rFonts w:asciiTheme="minorHAnsi" w:hAnsiTheme="minorHAnsi"/>
          <w:sz w:val="18"/>
          <w:szCs w:val="18"/>
          <w:lang w:val="sk-SK"/>
        </w:rPr>
        <w:t>plyne</w:t>
      </w:r>
      <w:r w:rsidR="00874043"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záručná doba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od</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dodania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výrobku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kupujúcemu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Ak má</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kúpený</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výrobok podľa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dohody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medzi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predávajúcim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kupujúcim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uviesť</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 prevádzky</w:t>
      </w:r>
      <w:r w:rsidRPr="00E36788">
        <w:rPr>
          <w:rFonts w:asciiTheme="minorHAnsi" w:hAnsiTheme="minorHAnsi"/>
          <w:sz w:val="18"/>
          <w:szCs w:val="18"/>
          <w:lang w:val="sk-SK"/>
        </w:rPr>
        <w:t xml:space="preserve"> </w:t>
      </w:r>
      <w:r w:rsidR="00762E1E" w:rsidRPr="00E36788">
        <w:rPr>
          <w:rStyle w:val="hps"/>
          <w:rFonts w:asciiTheme="minorHAnsi" w:hAnsiTheme="minorHAnsi"/>
          <w:sz w:val="18"/>
          <w:szCs w:val="18"/>
          <w:lang w:val="sk-SK"/>
        </w:rPr>
        <w:t>iný podnikateľ</w:t>
      </w:r>
      <w:r w:rsidRPr="00E36788">
        <w:rPr>
          <w:rStyle w:val="hps"/>
          <w:rFonts w:asciiTheme="minorHAnsi" w:hAnsiTheme="minorHAnsi"/>
          <w:sz w:val="18"/>
          <w:szCs w:val="18"/>
          <w:lang w:val="sk-SK"/>
        </w:rPr>
        <w:t xml:space="preserve"> </w:t>
      </w:r>
      <w:r w:rsidR="00762E1E" w:rsidRPr="00E36788">
        <w:rPr>
          <w:rStyle w:val="hps"/>
          <w:rFonts w:asciiTheme="minorHAnsi" w:hAnsiTheme="minorHAnsi"/>
          <w:sz w:val="18"/>
          <w:szCs w:val="18"/>
          <w:lang w:val="sk-SK"/>
        </w:rPr>
        <w:t>než</w:t>
      </w:r>
      <w:r w:rsidR="00762E1E"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predávajúci,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plynie záručná</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doba až</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odo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dňa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uvedenia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výrobku do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prevádzky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pokiaľ</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 xml:space="preserve">kupujúci </w:t>
      </w:r>
      <w:r w:rsidR="00762E1E" w:rsidRPr="00E36788">
        <w:rPr>
          <w:rStyle w:val="hps"/>
          <w:rFonts w:asciiTheme="minorHAnsi" w:hAnsiTheme="minorHAnsi"/>
          <w:sz w:val="18"/>
          <w:szCs w:val="18"/>
          <w:lang w:val="sk-SK"/>
        </w:rPr>
        <w:t>objednal</w:t>
      </w:r>
      <w:r w:rsidR="00762E1E"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uvedenie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veci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prevádzky najneskôr</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troch týždňov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od</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jeho prevzatia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 poskytne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tomu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potrebnú súčinnosť</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w:t>
      </w:r>
    </w:p>
    <w:p w:rsidR="00A74815" w:rsidRPr="00E36788" w:rsidRDefault="00252AB9" w:rsidP="00B76742">
      <w:pPr>
        <w:autoSpaceDE w:val="0"/>
        <w:autoSpaceDN w:val="0"/>
        <w:adjustRightInd w:val="0"/>
        <w:spacing w:before="120"/>
        <w:jc w:val="both"/>
        <w:rPr>
          <w:rFonts w:asciiTheme="minorHAnsi" w:hAnsiTheme="minorHAnsi"/>
          <w:sz w:val="18"/>
          <w:szCs w:val="18"/>
          <w:lang w:val="sk-SK" w:bidi="th-TH"/>
        </w:rPr>
      </w:pPr>
      <w:r w:rsidRPr="00E36788">
        <w:rPr>
          <w:rStyle w:val="hps"/>
          <w:rFonts w:asciiTheme="minorHAnsi" w:hAnsiTheme="minorHAnsi"/>
          <w:sz w:val="18"/>
          <w:szCs w:val="18"/>
          <w:lang w:val="sk-SK"/>
        </w:rPr>
        <w:t>Kupujúci je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oprávnený uplatniť</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právo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vady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w:t>
      </w:r>
      <w:r w:rsidRPr="00E36788">
        <w:rPr>
          <w:rFonts w:asciiTheme="minorHAnsi" w:hAnsiTheme="minorHAnsi"/>
          <w:sz w:val="18"/>
          <w:szCs w:val="18"/>
          <w:lang w:val="sk-SK"/>
        </w:rPr>
        <w:t xml:space="preserve">reklamáciu), </w:t>
      </w:r>
      <w:r w:rsidRPr="00E36788">
        <w:rPr>
          <w:rStyle w:val="hps"/>
          <w:rFonts w:asciiTheme="minorHAnsi" w:hAnsiTheme="minorHAnsi"/>
          <w:sz w:val="18"/>
          <w:szCs w:val="18"/>
          <w:lang w:val="sk-SK"/>
        </w:rPr>
        <w:t>ktorá</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pri výrobku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vyskytne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dobe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24</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mesiacov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od</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dátumu predaja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alebo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prevzatia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uvedeného 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predajnom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doklade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alebo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záručnom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liste</w:t>
      </w:r>
      <w:r w:rsidRPr="00E36788">
        <w:rPr>
          <w:rFonts w:asciiTheme="minorHAnsi" w:hAnsiTheme="minorHAnsi"/>
          <w:sz w:val="18"/>
          <w:szCs w:val="18"/>
          <w:lang w:val="sk-SK"/>
        </w:rPr>
        <w:t>.</w:t>
      </w:r>
    </w:p>
    <w:p w:rsidR="00252AB9" w:rsidRPr="00E36788" w:rsidRDefault="00252AB9" w:rsidP="005901C5">
      <w:pPr>
        <w:autoSpaceDE w:val="0"/>
        <w:autoSpaceDN w:val="0"/>
        <w:adjustRightInd w:val="0"/>
        <w:spacing w:before="120"/>
        <w:jc w:val="both"/>
        <w:rPr>
          <w:rFonts w:asciiTheme="minorHAnsi" w:eastAsia="Times New Roman" w:hAnsiTheme="minorHAnsi"/>
          <w:sz w:val="18"/>
          <w:szCs w:val="18"/>
          <w:lang w:val="sk-SK" w:eastAsia="cs-CZ"/>
        </w:rPr>
      </w:pPr>
      <w:r w:rsidRPr="00E36788">
        <w:rPr>
          <w:rFonts w:asciiTheme="minorHAnsi" w:eastAsia="Times New Roman" w:hAnsiTheme="minorHAnsi"/>
          <w:sz w:val="18"/>
          <w:szCs w:val="18"/>
          <w:lang w:val="sk-SK" w:eastAsia="cs-CZ"/>
        </w:rPr>
        <w:t xml:space="preserve">Pri </w:t>
      </w:r>
      <w:r w:rsidRPr="00E36788">
        <w:rPr>
          <w:rStyle w:val="hps"/>
          <w:rFonts w:asciiTheme="minorHAnsi" w:hAnsiTheme="minorHAnsi"/>
          <w:sz w:val="18"/>
          <w:szCs w:val="18"/>
          <w:lang w:val="sk-SK"/>
        </w:rPr>
        <w:t>reklamácii</w:t>
      </w:r>
      <w:r w:rsidRPr="00E36788">
        <w:rPr>
          <w:rFonts w:asciiTheme="minorHAnsi" w:eastAsia="Times New Roman" w:hAnsiTheme="minorHAnsi"/>
          <w:sz w:val="18"/>
          <w:szCs w:val="18"/>
          <w:lang w:val="sk-SK" w:eastAsia="cs-CZ"/>
        </w:rPr>
        <w:t xml:space="preserve"> musí kupujúci vždy predložiť ku kontrole výrobok a nákupný doklad alebo predávajúcim potvrdený záručný list.</w:t>
      </w:r>
    </w:p>
    <w:p w:rsidR="00A74815" w:rsidRPr="00E36788" w:rsidRDefault="00F75DCB" w:rsidP="00B76742">
      <w:pPr>
        <w:autoSpaceDE w:val="0"/>
        <w:autoSpaceDN w:val="0"/>
        <w:adjustRightInd w:val="0"/>
        <w:spacing w:before="120"/>
        <w:jc w:val="both"/>
        <w:rPr>
          <w:rFonts w:asciiTheme="minorHAnsi" w:hAnsiTheme="minorHAnsi"/>
          <w:sz w:val="18"/>
          <w:szCs w:val="18"/>
          <w:lang w:val="sk-SK"/>
        </w:rPr>
      </w:pPr>
      <w:r w:rsidRPr="00E36788">
        <w:rPr>
          <w:rStyle w:val="hps"/>
          <w:rFonts w:asciiTheme="minorHAnsi" w:hAnsiTheme="minorHAnsi"/>
          <w:sz w:val="18"/>
          <w:szCs w:val="18"/>
          <w:lang w:val="sk-SK"/>
        </w:rPr>
        <w:t xml:space="preserve">Ak spotrebiteľ uplatní reklamáciu, predávajúci alebo ním poverený zamestnanec alebo určená osoba je povinný poučiť spotrebiteľa o jeho právach podľa zákona. Na základe rozhodnutia spotrebiteľa, ktoré z týchto práv spotrebiteľ uplatňuje, je povinný určiť spôsob vybavenia reklamácie podľa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spotrebiteľ právo od zmluvy odstúpiť alebo má právo na výmenu výrobku za nový výrobok. </w:t>
      </w:r>
    </w:p>
    <w:p w:rsidR="00F75DCB" w:rsidRPr="00E36788" w:rsidRDefault="00F75DCB" w:rsidP="00B76742">
      <w:pPr>
        <w:autoSpaceDE w:val="0"/>
        <w:autoSpaceDN w:val="0"/>
        <w:adjustRightInd w:val="0"/>
        <w:spacing w:before="120"/>
        <w:jc w:val="both"/>
        <w:rPr>
          <w:rFonts w:asciiTheme="minorHAnsi" w:eastAsia="Arial Unicode MS" w:hAnsiTheme="minorHAnsi"/>
          <w:sz w:val="18"/>
          <w:szCs w:val="18"/>
          <w:lang w:val="sk-SK"/>
        </w:rPr>
      </w:pPr>
      <w:r w:rsidRPr="00E36788">
        <w:rPr>
          <w:rFonts w:asciiTheme="minorHAnsi" w:eastAsia="Arial Unicode MS" w:hAnsiTheme="minorHAnsi"/>
          <w:sz w:val="18"/>
          <w:szCs w:val="18"/>
          <w:lang w:val="sk-SK"/>
        </w:rPr>
        <w:t>Ak spotrebiteľ reklamáciu výrobku uplatnil počas prvých 12 mesiacov od kúpy, môže predávajúci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Ak spotrebiteľ reklamáciu výrobku uplatnil po 12 mesiacoch od kúpy a predávajúci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predávajúci bez ohľadu na výsledok odborného posúdenia. Ak spotrebiteľ odborným posúdením preukáže zodpovednosť predávajúceho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rsidR="00A74815" w:rsidRPr="00E36788" w:rsidRDefault="00252AB9" w:rsidP="00B76742">
      <w:pPr>
        <w:autoSpaceDE w:val="0"/>
        <w:autoSpaceDN w:val="0"/>
        <w:adjustRightInd w:val="0"/>
        <w:spacing w:before="120"/>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Ak uplatní</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kupujúci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reklamáciu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potvrdí mu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predávajúci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alebo</w:t>
      </w:r>
      <w:r w:rsidRPr="00E36788">
        <w:rPr>
          <w:rFonts w:asciiTheme="minorHAnsi" w:hAnsiTheme="minorHAnsi"/>
          <w:sz w:val="18"/>
          <w:szCs w:val="18"/>
          <w:lang w:val="sk-SK"/>
        </w:rPr>
        <w:t xml:space="preserve"> </w:t>
      </w:r>
      <w:r w:rsidR="002A5C79" w:rsidRPr="00E36788">
        <w:rPr>
          <w:rStyle w:val="hps"/>
          <w:rFonts w:asciiTheme="minorHAnsi" w:hAnsiTheme="minorHAnsi"/>
          <w:sz w:val="18"/>
          <w:szCs w:val="18"/>
          <w:lang w:val="sk-SK"/>
        </w:rPr>
        <w:t>podnikateľ</w:t>
      </w:r>
      <w:r w:rsidR="002A5C79" w:rsidRPr="00E36788">
        <w:rPr>
          <w:rFonts w:asciiTheme="minorHAnsi" w:hAnsiTheme="minorHAnsi"/>
          <w:sz w:val="18"/>
          <w:szCs w:val="18"/>
          <w:lang w:val="sk-SK"/>
        </w:rPr>
        <w:t xml:space="preserve"> </w:t>
      </w:r>
      <w:r w:rsidR="002A5C79" w:rsidRPr="00E36788">
        <w:rPr>
          <w:rStyle w:val="hps"/>
          <w:rFonts w:asciiTheme="minorHAnsi" w:hAnsiTheme="minorHAnsi"/>
          <w:sz w:val="18"/>
          <w:szCs w:val="18"/>
          <w:lang w:val="sk-SK"/>
        </w:rPr>
        <w:t xml:space="preserve">určený </w:t>
      </w:r>
      <w:r w:rsidRPr="00E36788">
        <w:rPr>
          <w:rStyle w:val="hps"/>
          <w:rFonts w:asciiTheme="minorHAnsi" w:hAnsiTheme="minorHAnsi"/>
          <w:sz w:val="18"/>
          <w:szCs w:val="18"/>
          <w:lang w:val="sk-SK"/>
        </w:rPr>
        <w:t>na opravu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písomnej</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forme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kedy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reklamáciu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uplatnil, ako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aj vykonanie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opravy 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dobu jej</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trvania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Záručná</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doba sa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predlžuje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 dobu od</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dňa, kedy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kupujúci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uplatnil nárok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záručnú</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opravu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 predajcu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alebo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poverenej osoby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až</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dňa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určeného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 prevzatiu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opraveného výrobku</w:t>
      </w:r>
      <w:r w:rsidRPr="00E36788">
        <w:rPr>
          <w:rFonts w:asciiTheme="minorHAnsi" w:hAnsiTheme="minorHAnsi"/>
          <w:sz w:val="18"/>
          <w:szCs w:val="18"/>
          <w:lang w:val="sk-SK"/>
        </w:rPr>
        <w:t xml:space="preserve">. </w:t>
      </w:r>
      <w:r w:rsidR="002A5C79" w:rsidRPr="00E36788">
        <w:rPr>
          <w:rStyle w:val="hps"/>
          <w:rFonts w:asciiTheme="minorHAnsi" w:hAnsiTheme="minorHAnsi"/>
          <w:sz w:val="18"/>
          <w:szCs w:val="18"/>
          <w:lang w:val="sk-SK"/>
        </w:rPr>
        <w:t>Predajca</w:t>
      </w:r>
      <w:r w:rsidR="002A5C79"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alebo</w:t>
      </w:r>
      <w:r w:rsidRPr="00E36788">
        <w:rPr>
          <w:rFonts w:asciiTheme="minorHAnsi" w:hAnsiTheme="minorHAnsi"/>
          <w:sz w:val="18"/>
          <w:szCs w:val="18"/>
          <w:lang w:val="sk-SK"/>
        </w:rPr>
        <w:t xml:space="preserve"> </w:t>
      </w:r>
      <w:r w:rsidR="002A5C79" w:rsidRPr="00E36788">
        <w:rPr>
          <w:rStyle w:val="hps"/>
          <w:rFonts w:asciiTheme="minorHAnsi" w:hAnsiTheme="minorHAnsi"/>
          <w:sz w:val="18"/>
          <w:szCs w:val="18"/>
          <w:lang w:val="sk-SK"/>
        </w:rPr>
        <w:t>podnikateľ určený</w:t>
      </w:r>
      <w:r w:rsidR="002A5C79"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 oprave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vydá</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kupujúcemu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Záznam 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oprave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ako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potvrdenie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 tom,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kedy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svoje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právo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záručnú</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opravu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uplatnil, ako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aj o vykonaní</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opravy a</w:t>
      </w:r>
      <w:r w:rsidR="00874043">
        <w:rPr>
          <w:rStyle w:val="hps"/>
          <w:rFonts w:asciiTheme="minorHAnsi" w:hAnsiTheme="minorHAnsi"/>
          <w:sz w:val="18"/>
          <w:szCs w:val="18"/>
          <w:lang w:val="sk-SK"/>
        </w:rPr>
        <w:t xml:space="preserve"> </w:t>
      </w:r>
      <w:r w:rsidRPr="00E36788">
        <w:rPr>
          <w:rStyle w:val="hps"/>
          <w:rFonts w:asciiTheme="minorHAnsi" w:hAnsiTheme="minorHAnsi"/>
          <w:sz w:val="18"/>
          <w:szCs w:val="18"/>
          <w:lang w:val="sk-SK"/>
        </w:rPr>
        <w:t>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dobe jej</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trvania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Doklad</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záznam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oprave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vždy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starostlivo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prekontrolujte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uschovajte</w:t>
      </w:r>
      <w:r w:rsidRPr="00E36788">
        <w:rPr>
          <w:rFonts w:asciiTheme="minorHAnsi" w:hAnsiTheme="minorHAnsi"/>
          <w:sz w:val="18"/>
          <w:szCs w:val="18"/>
          <w:lang w:val="sk-SK"/>
        </w:rPr>
        <w:t>.</w:t>
      </w:r>
    </w:p>
    <w:p w:rsidR="00A74815" w:rsidRPr="00E36788" w:rsidRDefault="00A74815">
      <w:pPr>
        <w:autoSpaceDE w:val="0"/>
        <w:autoSpaceDN w:val="0"/>
        <w:adjustRightInd w:val="0"/>
        <w:spacing w:before="120"/>
        <w:rPr>
          <w:rFonts w:asciiTheme="minorHAnsi" w:eastAsia="Arial Unicode MS" w:hAnsiTheme="minorHAnsi"/>
          <w:sz w:val="18"/>
          <w:szCs w:val="18"/>
          <w:lang w:val="sk-SK"/>
        </w:rPr>
      </w:pPr>
    </w:p>
    <w:p w:rsidR="00A74815" w:rsidRPr="00E36788" w:rsidRDefault="00252AB9">
      <w:pPr>
        <w:jc w:val="both"/>
        <w:rPr>
          <w:rFonts w:asciiTheme="minorHAnsi" w:hAnsiTheme="minorHAnsi"/>
          <w:b/>
          <w:sz w:val="18"/>
          <w:szCs w:val="18"/>
          <w:lang w:val="sk-SK"/>
        </w:rPr>
      </w:pPr>
      <w:r w:rsidRPr="00E36788">
        <w:rPr>
          <w:rStyle w:val="hps"/>
          <w:rFonts w:asciiTheme="minorHAnsi" w:hAnsiTheme="minorHAnsi"/>
          <w:b/>
          <w:sz w:val="18"/>
          <w:szCs w:val="18"/>
          <w:lang w:val="sk-SK"/>
        </w:rPr>
        <w:lastRenderedPageBreak/>
        <w:t>Povinnosti</w:t>
      </w:r>
      <w:r w:rsidRPr="00E36788">
        <w:rPr>
          <w:rFonts w:asciiTheme="minorHAnsi" w:hAnsiTheme="minorHAnsi"/>
          <w:b/>
          <w:sz w:val="18"/>
          <w:szCs w:val="18"/>
          <w:lang w:val="sk-SK"/>
        </w:rPr>
        <w:t xml:space="preserve"> </w:t>
      </w:r>
      <w:r w:rsidRPr="00E36788">
        <w:rPr>
          <w:rStyle w:val="hps"/>
          <w:rFonts w:asciiTheme="minorHAnsi" w:hAnsiTheme="minorHAnsi"/>
          <w:b/>
          <w:sz w:val="18"/>
          <w:szCs w:val="18"/>
          <w:lang w:val="sk-SK"/>
        </w:rPr>
        <w:t>kupujúceho</w:t>
      </w:r>
      <w:r w:rsidRPr="00E36788">
        <w:rPr>
          <w:rFonts w:asciiTheme="minorHAnsi" w:hAnsiTheme="minorHAnsi"/>
          <w:b/>
          <w:sz w:val="18"/>
          <w:szCs w:val="18"/>
          <w:lang w:val="sk-SK"/>
        </w:rPr>
        <w:t xml:space="preserve"> </w:t>
      </w:r>
      <w:r w:rsidRPr="00E36788">
        <w:rPr>
          <w:rStyle w:val="hps"/>
          <w:rFonts w:asciiTheme="minorHAnsi" w:hAnsiTheme="minorHAnsi"/>
          <w:b/>
          <w:sz w:val="18"/>
          <w:szCs w:val="18"/>
          <w:lang w:val="sk-SK"/>
        </w:rPr>
        <w:t>pred</w:t>
      </w:r>
      <w:r w:rsidRPr="00E36788">
        <w:rPr>
          <w:rFonts w:asciiTheme="minorHAnsi" w:hAnsiTheme="minorHAnsi"/>
          <w:b/>
          <w:sz w:val="18"/>
          <w:szCs w:val="18"/>
          <w:lang w:val="sk-SK"/>
        </w:rPr>
        <w:t xml:space="preserve"> </w:t>
      </w:r>
      <w:r w:rsidRPr="00E36788">
        <w:rPr>
          <w:rStyle w:val="hps"/>
          <w:rFonts w:asciiTheme="minorHAnsi" w:hAnsiTheme="minorHAnsi"/>
          <w:b/>
          <w:sz w:val="18"/>
          <w:szCs w:val="18"/>
          <w:lang w:val="sk-SK"/>
        </w:rPr>
        <w:t>uvedením výrobku do</w:t>
      </w:r>
      <w:r w:rsidRPr="00E36788">
        <w:rPr>
          <w:rFonts w:asciiTheme="minorHAnsi" w:hAnsiTheme="minorHAnsi"/>
          <w:b/>
          <w:sz w:val="18"/>
          <w:szCs w:val="18"/>
          <w:lang w:val="sk-SK"/>
        </w:rPr>
        <w:t xml:space="preserve"> </w:t>
      </w:r>
      <w:r w:rsidRPr="00E36788">
        <w:rPr>
          <w:rStyle w:val="hps"/>
          <w:rFonts w:asciiTheme="minorHAnsi" w:hAnsiTheme="minorHAnsi"/>
          <w:b/>
          <w:sz w:val="18"/>
          <w:szCs w:val="18"/>
          <w:lang w:val="sk-SK"/>
        </w:rPr>
        <w:t>prevádzky</w:t>
      </w:r>
    </w:p>
    <w:p w:rsidR="00A74815" w:rsidRPr="00E36788" w:rsidRDefault="00252AB9" w:rsidP="00962115">
      <w:pPr>
        <w:autoSpaceDE w:val="0"/>
        <w:autoSpaceDN w:val="0"/>
        <w:adjustRightInd w:val="0"/>
        <w:spacing w:before="120"/>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Prosím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požiadajte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predávajúceho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potvrdenie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tohto záručného listu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Ak nie je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dátum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prevzatia výrobku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zhodný</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dátumom predaja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vyžadujte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potvrdenie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dátumu prevzatia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nákupný doklad</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aj</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záručný</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list</w:t>
      </w:r>
      <w:r w:rsidRPr="00E36788">
        <w:rPr>
          <w:rFonts w:asciiTheme="minorHAnsi" w:hAnsiTheme="minorHAnsi"/>
          <w:sz w:val="18"/>
          <w:szCs w:val="18"/>
          <w:lang w:val="sk-SK"/>
        </w:rPr>
        <w:t>.</w:t>
      </w:r>
    </w:p>
    <w:p w:rsidR="00A74815" w:rsidRPr="00E36788" w:rsidRDefault="00252AB9" w:rsidP="00962115">
      <w:pPr>
        <w:autoSpaceDE w:val="0"/>
        <w:autoSpaceDN w:val="0"/>
        <w:adjustRightInd w:val="0"/>
        <w:spacing w:before="120"/>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Pred</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prvým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zapnutím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použitím výrobku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si prosím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starostlivo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prečítajte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preštudujte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návod na obsluhu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záručný</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list</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Súčasne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preštudujte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podmienky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predĺžených záruk</w:t>
      </w:r>
      <w:r w:rsidRPr="00E36788">
        <w:rPr>
          <w:rFonts w:asciiTheme="minorHAnsi" w:hAnsiTheme="minorHAnsi"/>
          <w:sz w:val="18"/>
          <w:szCs w:val="18"/>
          <w:lang w:val="sk-SK"/>
        </w:rPr>
        <w:t xml:space="preserve">, ak sú </w:t>
      </w:r>
      <w:r w:rsidRPr="00E36788">
        <w:rPr>
          <w:rStyle w:val="hps"/>
          <w:rFonts w:asciiTheme="minorHAnsi" w:hAnsiTheme="minorHAnsi"/>
          <w:sz w:val="18"/>
          <w:szCs w:val="18"/>
          <w:lang w:val="sk-SK"/>
        </w:rPr>
        <w:t>pre Váš</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výrobok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poskytnuté.</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Podrobné</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podmienky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predĺžených záruk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nájdete 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internetových stránkach</w:t>
      </w:r>
      <w:r w:rsidRPr="00E36788">
        <w:rPr>
          <w:rFonts w:asciiTheme="minorHAnsi" w:hAnsiTheme="minorHAnsi"/>
          <w:sz w:val="18"/>
          <w:szCs w:val="18"/>
          <w:lang w:val="sk-SK"/>
        </w:rPr>
        <w:t xml:space="preserve"> </w:t>
      </w:r>
      <w:hyperlink r:id="rId8" w:history="1">
        <w:r w:rsidR="00584E32" w:rsidRPr="00E36788">
          <w:rPr>
            <w:rStyle w:val="Hypertextovodkaz"/>
            <w:rFonts w:asciiTheme="minorHAnsi" w:hAnsiTheme="minorHAnsi"/>
            <w:sz w:val="18"/>
            <w:szCs w:val="18"/>
            <w:highlight w:val="yellow"/>
            <w:lang w:val="sk-SK"/>
          </w:rPr>
          <w:t>www.lge.com/sk</w:t>
        </w:r>
      </w:hyperlink>
      <w:r w:rsidRPr="00E36788">
        <w:rPr>
          <w:rStyle w:val="hps"/>
          <w:rFonts w:asciiTheme="minorHAnsi" w:hAnsiTheme="minorHAnsi"/>
          <w:sz w:val="18"/>
          <w:szCs w:val="18"/>
          <w:highlight w:val="yellow"/>
          <w:lang w:val="sk-SK"/>
        </w:rPr>
        <w:t>.</w:t>
      </w:r>
    </w:p>
    <w:p w:rsidR="00A74815" w:rsidRPr="00E36788" w:rsidRDefault="00252AB9" w:rsidP="000A143B">
      <w:pPr>
        <w:autoSpaceDE w:val="0"/>
        <w:autoSpaceDN w:val="0"/>
        <w:adjustRightInd w:val="0"/>
        <w:spacing w:before="120"/>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Bez</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preštudovaní</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týchto dvoch</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dokumentov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neuvádzajte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výrobok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prevádzky</w:t>
      </w:r>
      <w:r w:rsidRPr="00E36788">
        <w:rPr>
          <w:rFonts w:asciiTheme="minorHAnsi" w:hAnsiTheme="minorHAnsi"/>
          <w:sz w:val="18"/>
          <w:szCs w:val="18"/>
          <w:lang w:val="sk-SK"/>
        </w:rPr>
        <w:t>.</w:t>
      </w:r>
    </w:p>
    <w:p w:rsidR="00252AB9" w:rsidRPr="00E36788" w:rsidRDefault="00252AB9" w:rsidP="00252AB9">
      <w:pPr>
        <w:rPr>
          <w:rFonts w:asciiTheme="minorHAnsi" w:eastAsia="Times New Roman" w:hAnsiTheme="minorHAnsi"/>
          <w:sz w:val="18"/>
          <w:szCs w:val="18"/>
          <w:lang w:val="sk-SK" w:eastAsia="cs-CZ"/>
        </w:rPr>
      </w:pPr>
      <w:r w:rsidRPr="00E36788">
        <w:rPr>
          <w:rFonts w:asciiTheme="minorHAnsi" w:eastAsia="Times New Roman" w:hAnsiTheme="minorHAnsi"/>
          <w:sz w:val="18"/>
          <w:szCs w:val="18"/>
          <w:lang w:val="sk-SK" w:eastAsia="cs-CZ"/>
        </w:rPr>
        <w:t>Odporúčame Vám po dobu záručnej doby uchovať pôvodné obaly výrobku pre prípadnú prepravu, aby sa počas reklamačného konania predišlo poškodeniu výrobku počas prepravy a manipulácie.</w:t>
      </w:r>
    </w:p>
    <w:p w:rsidR="00A74815" w:rsidRPr="00E36788" w:rsidRDefault="00A74815" w:rsidP="00CF66AA">
      <w:pPr>
        <w:autoSpaceDE w:val="0"/>
        <w:autoSpaceDN w:val="0"/>
        <w:adjustRightInd w:val="0"/>
        <w:spacing w:before="120"/>
        <w:jc w:val="both"/>
        <w:rPr>
          <w:rFonts w:asciiTheme="minorHAnsi" w:hAnsiTheme="minorHAnsi"/>
          <w:sz w:val="18"/>
          <w:szCs w:val="18"/>
          <w:lang w:val="sk-SK" w:bidi="th-TH"/>
        </w:rPr>
      </w:pPr>
    </w:p>
    <w:p w:rsidR="00A74815" w:rsidRPr="00E36788" w:rsidRDefault="00CC2133" w:rsidP="00CF66AA">
      <w:pPr>
        <w:widowControl w:val="0"/>
        <w:autoSpaceDE w:val="0"/>
        <w:autoSpaceDN w:val="0"/>
        <w:adjustRightInd w:val="0"/>
        <w:spacing w:before="120"/>
        <w:rPr>
          <w:rFonts w:asciiTheme="minorHAnsi" w:eastAsia="Arial Unicode MS" w:hAnsiTheme="minorHAnsi"/>
          <w:b/>
          <w:sz w:val="18"/>
          <w:szCs w:val="18"/>
          <w:lang w:val="sk-SK"/>
        </w:rPr>
      </w:pPr>
      <w:r w:rsidRPr="00E36788">
        <w:rPr>
          <w:rStyle w:val="hps"/>
          <w:rFonts w:asciiTheme="minorHAnsi" w:hAnsiTheme="minorHAnsi"/>
          <w:b/>
          <w:sz w:val="18"/>
          <w:szCs w:val="18"/>
          <w:lang w:val="sk-SK"/>
        </w:rPr>
        <w:t>Čo</w:t>
      </w:r>
      <w:r w:rsidRPr="00E36788">
        <w:rPr>
          <w:rStyle w:val="shorttext"/>
          <w:rFonts w:asciiTheme="minorHAnsi" w:hAnsiTheme="minorHAnsi"/>
          <w:b/>
          <w:sz w:val="18"/>
          <w:szCs w:val="18"/>
          <w:lang w:val="sk-SK"/>
        </w:rPr>
        <w:t xml:space="preserve"> </w:t>
      </w:r>
      <w:r w:rsidRPr="00E36788">
        <w:rPr>
          <w:rStyle w:val="hps"/>
          <w:rFonts w:asciiTheme="minorHAnsi" w:hAnsiTheme="minorHAnsi"/>
          <w:b/>
          <w:sz w:val="18"/>
          <w:szCs w:val="18"/>
          <w:lang w:val="sk-SK"/>
        </w:rPr>
        <w:t>robiť, keď</w:t>
      </w:r>
      <w:r w:rsidRPr="00E36788">
        <w:rPr>
          <w:rStyle w:val="shorttext"/>
          <w:rFonts w:asciiTheme="minorHAnsi" w:hAnsiTheme="minorHAnsi"/>
          <w:b/>
          <w:sz w:val="18"/>
          <w:szCs w:val="18"/>
          <w:lang w:val="sk-SK"/>
        </w:rPr>
        <w:t xml:space="preserve"> </w:t>
      </w:r>
      <w:r w:rsidRPr="00E36788">
        <w:rPr>
          <w:rStyle w:val="hps"/>
          <w:rFonts w:asciiTheme="minorHAnsi" w:hAnsiTheme="minorHAnsi"/>
          <w:b/>
          <w:sz w:val="18"/>
          <w:szCs w:val="18"/>
          <w:lang w:val="sk-SK"/>
        </w:rPr>
        <w:t>výrobok</w:t>
      </w:r>
      <w:r w:rsidRPr="00E36788">
        <w:rPr>
          <w:rStyle w:val="shorttext"/>
          <w:rFonts w:asciiTheme="minorHAnsi" w:hAnsiTheme="minorHAnsi"/>
          <w:b/>
          <w:sz w:val="18"/>
          <w:szCs w:val="18"/>
          <w:lang w:val="sk-SK"/>
        </w:rPr>
        <w:t xml:space="preserve"> </w:t>
      </w:r>
      <w:r w:rsidRPr="00E36788">
        <w:rPr>
          <w:rStyle w:val="hps"/>
          <w:rFonts w:asciiTheme="minorHAnsi" w:hAnsiTheme="minorHAnsi"/>
          <w:b/>
          <w:sz w:val="18"/>
          <w:szCs w:val="18"/>
          <w:lang w:val="sk-SK"/>
        </w:rPr>
        <w:t>prestane</w:t>
      </w:r>
      <w:r w:rsidRPr="00E36788">
        <w:rPr>
          <w:rStyle w:val="shorttext"/>
          <w:rFonts w:asciiTheme="minorHAnsi" w:hAnsiTheme="minorHAnsi"/>
          <w:b/>
          <w:sz w:val="18"/>
          <w:szCs w:val="18"/>
          <w:lang w:val="sk-SK"/>
        </w:rPr>
        <w:t xml:space="preserve"> </w:t>
      </w:r>
      <w:r w:rsidRPr="00E36788">
        <w:rPr>
          <w:rStyle w:val="hps"/>
          <w:rFonts w:asciiTheme="minorHAnsi" w:hAnsiTheme="minorHAnsi"/>
          <w:b/>
          <w:sz w:val="18"/>
          <w:szCs w:val="18"/>
          <w:lang w:val="sk-SK"/>
        </w:rPr>
        <w:t>fungovať?</w:t>
      </w:r>
    </w:p>
    <w:p w:rsidR="00A74815" w:rsidRPr="00E36788" w:rsidRDefault="00CC2133" w:rsidP="00CF66AA">
      <w:pPr>
        <w:widowControl w:val="0"/>
        <w:autoSpaceDE w:val="0"/>
        <w:autoSpaceDN w:val="0"/>
        <w:adjustRightInd w:val="0"/>
        <w:spacing w:before="120"/>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V prípade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že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počas</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záručnej doby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objaví 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výrobku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vada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podliehajúci záruke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obráťte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svojho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predajcu</w:t>
      </w:r>
      <w:r w:rsidRPr="00E36788">
        <w:rPr>
          <w:rFonts w:asciiTheme="minorHAnsi" w:hAnsiTheme="minorHAnsi"/>
          <w:sz w:val="18"/>
          <w:szCs w:val="18"/>
          <w:lang w:val="sk-SK"/>
        </w:rPr>
        <w:t xml:space="preserve">, popr.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00874043" w:rsidRPr="00E36788">
        <w:rPr>
          <w:rStyle w:val="hps"/>
          <w:rFonts w:asciiTheme="minorHAnsi" w:hAnsiTheme="minorHAnsi"/>
          <w:sz w:val="18"/>
          <w:szCs w:val="18"/>
          <w:lang w:val="sk-SK"/>
        </w:rPr>
        <w:t>niektor</w:t>
      </w:r>
      <w:r w:rsidR="00874043">
        <w:rPr>
          <w:rStyle w:val="hps"/>
          <w:rFonts w:asciiTheme="minorHAnsi" w:hAnsiTheme="minorHAnsi"/>
          <w:sz w:val="18"/>
          <w:szCs w:val="18"/>
          <w:lang w:val="sk-SK"/>
        </w:rPr>
        <w:t>ého z podnikateľov</w:t>
      </w:r>
      <w:r w:rsidR="00874043" w:rsidRPr="00E36788">
        <w:rPr>
          <w:rStyle w:val="hps"/>
          <w:rFonts w:asciiTheme="minorHAnsi" w:hAnsiTheme="minorHAnsi"/>
          <w:sz w:val="18"/>
          <w:szCs w:val="18"/>
          <w:lang w:val="sk-SK"/>
        </w:rPr>
        <w:t xml:space="preserve"> </w:t>
      </w:r>
      <w:r w:rsidRPr="00E36788">
        <w:rPr>
          <w:rStyle w:val="hps"/>
          <w:rFonts w:asciiTheme="minorHAnsi" w:hAnsiTheme="minorHAnsi"/>
          <w:sz w:val="18"/>
          <w:szCs w:val="18"/>
          <w:lang w:val="sk-SK"/>
        </w:rPr>
        <w:t>určených</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 oprave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w:t>
      </w:r>
      <w:r w:rsidRPr="00E36788">
        <w:rPr>
          <w:rFonts w:asciiTheme="minorHAnsi" w:hAnsiTheme="minorHAnsi"/>
          <w:sz w:val="18"/>
          <w:szCs w:val="18"/>
          <w:lang w:val="sk-SK"/>
        </w:rPr>
        <w:t xml:space="preserve">autorizovaných </w:t>
      </w:r>
      <w:r w:rsidRPr="00E36788">
        <w:rPr>
          <w:rStyle w:val="hps"/>
          <w:rFonts w:asciiTheme="minorHAnsi" w:hAnsiTheme="minorHAnsi"/>
          <w:sz w:val="18"/>
          <w:szCs w:val="18"/>
          <w:lang w:val="sk-SK"/>
        </w:rPr>
        <w:t>servisných</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miest</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ktorých zoznam nájdete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internetových</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stránkach</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www.lg</w:t>
      </w:r>
      <w:r w:rsidR="00874043">
        <w:rPr>
          <w:rStyle w:val="hps"/>
          <w:rFonts w:asciiTheme="minorHAnsi" w:hAnsiTheme="minorHAnsi"/>
          <w:sz w:val="18"/>
          <w:szCs w:val="18"/>
          <w:lang w:val="sk-SK"/>
        </w:rPr>
        <w:t>e.com/sk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alebo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kontaktujte</w:t>
      </w:r>
      <w:r w:rsidRPr="00E36788">
        <w:rPr>
          <w:rFonts w:asciiTheme="minorHAnsi" w:hAnsiTheme="minorHAnsi"/>
          <w:sz w:val="18"/>
          <w:szCs w:val="18"/>
          <w:lang w:val="sk-SK"/>
        </w:rPr>
        <w:t xml:space="preserve"> </w:t>
      </w:r>
      <w:proofErr w:type="spellStart"/>
      <w:r w:rsidRPr="00E36788">
        <w:rPr>
          <w:rStyle w:val="hps"/>
          <w:rFonts w:asciiTheme="minorHAnsi" w:hAnsiTheme="minorHAnsi"/>
          <w:sz w:val="18"/>
          <w:szCs w:val="18"/>
          <w:lang w:val="sk-SK"/>
        </w:rPr>
        <w:t>infolinku</w:t>
      </w:r>
      <w:proofErr w:type="spellEnd"/>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LG</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telefónnom</w:t>
      </w:r>
      <w:r w:rsidRPr="00E36788">
        <w:rPr>
          <w:rFonts w:asciiTheme="minorHAnsi" w:hAnsiTheme="minorHAnsi"/>
          <w:sz w:val="18"/>
          <w:szCs w:val="18"/>
          <w:lang w:val="sk-SK"/>
        </w:rPr>
        <w:t xml:space="preserve"> </w:t>
      </w:r>
      <w:r w:rsidRPr="00E36788">
        <w:rPr>
          <w:rStyle w:val="hps"/>
          <w:rFonts w:asciiTheme="minorHAnsi" w:hAnsiTheme="minorHAnsi"/>
          <w:sz w:val="18"/>
          <w:szCs w:val="18"/>
          <w:highlight w:val="yellow"/>
          <w:lang w:val="sk-SK"/>
        </w:rPr>
        <w:t>čísle</w:t>
      </w:r>
      <w:r w:rsidRPr="00E36788">
        <w:rPr>
          <w:rFonts w:asciiTheme="minorHAnsi" w:hAnsiTheme="minorHAnsi"/>
          <w:sz w:val="18"/>
          <w:szCs w:val="18"/>
          <w:highlight w:val="yellow"/>
          <w:lang w:val="sk-SK"/>
        </w:rPr>
        <w:t xml:space="preserve"> </w:t>
      </w:r>
      <w:r w:rsidR="003C64F9">
        <w:rPr>
          <w:rFonts w:ascii="Arial" w:eastAsia="LG스마트체2.0 Regular" w:hAnsi="Arial" w:cs="Arial"/>
          <w:color w:val="000000"/>
          <w:sz w:val="22"/>
          <w:szCs w:val="22"/>
        </w:rPr>
        <w:t>0233 059 522</w:t>
      </w:r>
      <w:r w:rsidRPr="00E36788">
        <w:rPr>
          <w:rStyle w:val="hps"/>
          <w:rFonts w:asciiTheme="minorHAnsi" w:hAnsiTheme="minorHAnsi"/>
          <w:sz w:val="18"/>
          <w:szCs w:val="18"/>
          <w:lang w:val="sk-SK"/>
        </w:rPr>
        <w:t>.</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Predajca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či servisné</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miesto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Vašu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reklamáciu vybaví</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vada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výrobku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bude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bezplatne odstránená</w:t>
      </w:r>
      <w:r w:rsidRPr="00E36788">
        <w:rPr>
          <w:rFonts w:asciiTheme="minorHAnsi" w:hAnsiTheme="minorHAnsi"/>
          <w:sz w:val="18"/>
          <w:szCs w:val="18"/>
          <w:lang w:val="sk-SK"/>
        </w:rPr>
        <w:t>.</w:t>
      </w:r>
    </w:p>
    <w:p w:rsidR="00A74815" w:rsidRPr="00E36788" w:rsidRDefault="00A74815" w:rsidP="000A143B">
      <w:pPr>
        <w:autoSpaceDE w:val="0"/>
        <w:autoSpaceDN w:val="0"/>
        <w:adjustRightInd w:val="0"/>
        <w:jc w:val="both"/>
        <w:rPr>
          <w:rFonts w:ascii="Calibri" w:hAnsi="Calibri"/>
          <w:sz w:val="18"/>
          <w:szCs w:val="18"/>
          <w:lang w:val="sk-SK" w:eastAsia="cs-CZ"/>
        </w:rPr>
      </w:pPr>
    </w:p>
    <w:p w:rsidR="00A74815" w:rsidRPr="00E36788" w:rsidRDefault="00241726" w:rsidP="000A143B">
      <w:pPr>
        <w:autoSpaceDE w:val="0"/>
        <w:autoSpaceDN w:val="0"/>
        <w:adjustRightInd w:val="0"/>
        <w:spacing w:before="120"/>
        <w:jc w:val="both"/>
        <w:rPr>
          <w:rFonts w:ascii="Calibri" w:eastAsia="Arial Unicode MS" w:hAnsi="Calibri"/>
          <w:b/>
          <w:sz w:val="18"/>
          <w:szCs w:val="18"/>
          <w:lang w:val="sk-SK"/>
        </w:rPr>
      </w:pPr>
      <w:r w:rsidRPr="00E36788">
        <w:rPr>
          <w:rFonts w:ascii="Calibri" w:hAnsi="Calibri"/>
          <w:b/>
          <w:sz w:val="18"/>
          <w:szCs w:val="18"/>
          <w:lang w:val="sk-SK"/>
        </w:rPr>
        <w:t xml:space="preserve">Podnikateľ určený </w:t>
      </w:r>
      <w:r w:rsidR="00CC2133" w:rsidRPr="00E36788">
        <w:rPr>
          <w:rFonts w:ascii="Calibri" w:hAnsi="Calibri"/>
          <w:b/>
          <w:sz w:val="18"/>
          <w:szCs w:val="18"/>
          <w:lang w:val="sk-SK"/>
        </w:rPr>
        <w:t>na opravu</w:t>
      </w:r>
      <w:r w:rsidR="00A74815" w:rsidRPr="00E36788">
        <w:rPr>
          <w:rFonts w:ascii="Calibri" w:eastAsia="Arial Unicode MS" w:hAnsi="Calibri"/>
          <w:b/>
          <w:sz w:val="18"/>
          <w:szCs w:val="18"/>
          <w:lang w:val="sk-SK"/>
        </w:rPr>
        <w:t xml:space="preserve"> </w:t>
      </w:r>
    </w:p>
    <w:p w:rsidR="00A74815" w:rsidRPr="00E36788" w:rsidRDefault="00CC2133" w:rsidP="000A143B">
      <w:pPr>
        <w:autoSpaceDE w:val="0"/>
        <w:autoSpaceDN w:val="0"/>
        <w:adjustRightInd w:val="0"/>
        <w:spacing w:before="120"/>
        <w:jc w:val="both"/>
        <w:rPr>
          <w:rFonts w:asciiTheme="minorHAnsi" w:hAnsiTheme="minorHAnsi"/>
          <w:sz w:val="18"/>
          <w:szCs w:val="18"/>
          <w:lang w:val="sk-SK"/>
        </w:rPr>
      </w:pPr>
      <w:r w:rsidRPr="00E36788">
        <w:rPr>
          <w:rStyle w:val="hps"/>
          <w:rFonts w:asciiTheme="minorHAnsi" w:hAnsiTheme="minorHAnsi"/>
          <w:sz w:val="18"/>
          <w:szCs w:val="18"/>
          <w:lang w:val="sk-SK"/>
        </w:rPr>
        <w:t>Kupujúci je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oprávnený uplatniť</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právo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 vady</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prevádzkarni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autorizovaného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 xml:space="preserve">servisu </w:t>
      </w:r>
      <w:r w:rsidR="009553A4" w:rsidRPr="009553A4">
        <w:rPr>
          <w:rFonts w:ascii="Calibri" w:hAnsi="Calibri" w:cs="Courier New"/>
          <w:sz w:val="18"/>
          <w:szCs w:val="18"/>
        </w:rPr>
        <w:t xml:space="preserve">LG Electronics </w:t>
      </w:r>
      <w:r w:rsidR="009553A4" w:rsidRPr="009553A4">
        <w:rPr>
          <w:rFonts w:ascii="Calibri" w:hAnsi="Calibri"/>
          <w:sz w:val="18"/>
          <w:szCs w:val="18"/>
          <w:lang w:val="en-US"/>
        </w:rPr>
        <w:t xml:space="preserve">Polska Sp. Z </w:t>
      </w:r>
      <w:proofErr w:type="spellStart"/>
      <w:r w:rsidR="009553A4" w:rsidRPr="009553A4">
        <w:rPr>
          <w:rFonts w:ascii="Calibri" w:hAnsi="Calibri"/>
          <w:sz w:val="18"/>
          <w:szCs w:val="18"/>
          <w:lang w:val="en-US"/>
        </w:rPr>
        <w:t>o.o</w:t>
      </w:r>
      <w:proofErr w:type="spellEnd"/>
      <w:r w:rsidR="009553A4" w:rsidRPr="009553A4">
        <w:rPr>
          <w:rFonts w:ascii="Calibri" w:hAnsi="Calibri"/>
          <w:sz w:val="18"/>
          <w:szCs w:val="18"/>
          <w:lang w:val="en-US"/>
        </w:rPr>
        <w:t xml:space="preserve">., </w:t>
      </w:r>
      <w:proofErr w:type="spellStart"/>
      <w:r w:rsidR="009553A4">
        <w:rPr>
          <w:rFonts w:ascii="Calibri" w:hAnsi="Calibri"/>
          <w:sz w:val="18"/>
          <w:szCs w:val="18"/>
          <w:lang w:val="en-US"/>
        </w:rPr>
        <w:t>organizačná</w:t>
      </w:r>
      <w:proofErr w:type="spellEnd"/>
      <w:r w:rsidR="009553A4">
        <w:rPr>
          <w:rFonts w:ascii="Calibri" w:hAnsi="Calibri"/>
          <w:sz w:val="18"/>
          <w:szCs w:val="18"/>
          <w:lang w:val="en-US"/>
        </w:rPr>
        <w:t xml:space="preserve"> </w:t>
      </w:r>
      <w:proofErr w:type="spellStart"/>
      <w:proofErr w:type="gramStart"/>
      <w:r w:rsidR="009553A4">
        <w:rPr>
          <w:rFonts w:ascii="Calibri" w:hAnsi="Calibri"/>
          <w:sz w:val="18"/>
          <w:szCs w:val="18"/>
          <w:lang w:val="en-US"/>
        </w:rPr>
        <w:t>zložka</w:t>
      </w:r>
      <w:proofErr w:type="spellEnd"/>
      <w:r w:rsidR="009553A4">
        <w:rPr>
          <w:rFonts w:ascii="Calibri" w:hAnsi="Calibri"/>
          <w:sz w:val="18"/>
          <w:szCs w:val="18"/>
          <w:lang w:val="en-US"/>
        </w:rPr>
        <w:t xml:space="preserve"> </w:t>
      </w:r>
      <w:r w:rsidR="009553A4" w:rsidRPr="009553A4">
        <w:rPr>
          <w:rFonts w:ascii="Calibri" w:hAnsi="Calibri" w:cs="Courier New"/>
          <w:sz w:val="18"/>
          <w:szCs w:val="18"/>
        </w:rPr>
        <w:t xml:space="preserve"> </w:t>
      </w:r>
      <w:r w:rsidRPr="00E36788">
        <w:rPr>
          <w:rStyle w:val="hps"/>
          <w:rFonts w:asciiTheme="minorHAnsi" w:hAnsiTheme="minorHAnsi"/>
          <w:sz w:val="18"/>
          <w:szCs w:val="18"/>
          <w:lang w:val="sk-SK"/>
        </w:rPr>
        <w:t>(</w:t>
      </w:r>
      <w:proofErr w:type="gramEnd"/>
      <w:r w:rsidRPr="00E36788">
        <w:rPr>
          <w:rFonts w:asciiTheme="minorHAnsi" w:hAnsiTheme="minorHAnsi"/>
          <w:sz w:val="18"/>
          <w:szCs w:val="18"/>
          <w:lang w:val="sk-SK"/>
        </w:rPr>
        <w:t xml:space="preserve">ďalej </w:t>
      </w:r>
      <w:r w:rsidRPr="00E36788">
        <w:rPr>
          <w:rStyle w:val="hps"/>
          <w:rFonts w:asciiTheme="minorHAnsi" w:hAnsiTheme="minorHAnsi"/>
          <w:sz w:val="18"/>
          <w:szCs w:val="18"/>
          <w:lang w:val="sk-SK"/>
        </w:rPr>
        <w:t>len</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w:t>
      </w:r>
      <w:r w:rsidRPr="00E36788">
        <w:rPr>
          <w:rFonts w:asciiTheme="minorHAnsi" w:hAnsiTheme="minorHAnsi"/>
          <w:sz w:val="18"/>
          <w:szCs w:val="18"/>
          <w:lang w:val="sk-SK"/>
        </w:rPr>
        <w:t xml:space="preserve">LGECZ")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adrese uvedenej</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webových stránkach</w:t>
      </w:r>
      <w:r w:rsidRPr="00E36788">
        <w:rPr>
          <w:rFonts w:asciiTheme="minorHAnsi" w:hAnsiTheme="minorHAnsi"/>
          <w:sz w:val="18"/>
          <w:szCs w:val="18"/>
          <w:lang w:val="sk-SK"/>
        </w:rPr>
        <w:t xml:space="preserve"> </w:t>
      </w:r>
      <w:hyperlink r:id="rId9" w:history="1">
        <w:r w:rsidR="00622E4B" w:rsidRPr="00E36788">
          <w:rPr>
            <w:rStyle w:val="Hypertextovodkaz"/>
            <w:rFonts w:asciiTheme="minorHAnsi" w:hAnsiTheme="minorHAnsi"/>
            <w:sz w:val="18"/>
            <w:szCs w:val="18"/>
            <w:highlight w:val="yellow"/>
            <w:lang w:val="sk-SK"/>
          </w:rPr>
          <w:t>www.lge.com/sk</w:t>
        </w:r>
      </w:hyperlink>
      <w:r w:rsidRPr="00E36788">
        <w:rPr>
          <w:rStyle w:val="hps"/>
          <w:rFonts w:asciiTheme="minorHAnsi" w:hAnsiTheme="minorHAnsi"/>
          <w:sz w:val="18"/>
          <w:szCs w:val="18"/>
          <w:lang w:val="sk-SK"/>
        </w:rPr>
        <w:t>.</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Kupujúci musí</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autorizovanom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servise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predložiť ku kontrole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výrobok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nákupný doklad</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00241726" w:rsidRPr="00E36788">
        <w:rPr>
          <w:rStyle w:val="hps"/>
          <w:rFonts w:asciiTheme="minorHAnsi" w:hAnsiTheme="minorHAnsi"/>
          <w:sz w:val="18"/>
          <w:szCs w:val="18"/>
          <w:lang w:val="sk-SK"/>
        </w:rPr>
        <w:t>lebo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riadne vyplnený</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potvrdený záručný</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list</w:t>
      </w:r>
      <w:r w:rsidRPr="00E36788">
        <w:rPr>
          <w:rFonts w:asciiTheme="minorHAnsi" w:hAnsiTheme="minorHAnsi"/>
          <w:sz w:val="18"/>
          <w:szCs w:val="18"/>
          <w:lang w:val="sk-SK"/>
        </w:rPr>
        <w:t>.</w:t>
      </w:r>
    </w:p>
    <w:p w:rsidR="00622E4B" w:rsidRPr="00E36788" w:rsidRDefault="00622E4B" w:rsidP="000A143B">
      <w:pPr>
        <w:autoSpaceDE w:val="0"/>
        <w:autoSpaceDN w:val="0"/>
        <w:adjustRightInd w:val="0"/>
        <w:spacing w:before="120"/>
        <w:jc w:val="both"/>
        <w:rPr>
          <w:rFonts w:asciiTheme="minorHAnsi" w:hAnsiTheme="minorHAnsi"/>
          <w:sz w:val="18"/>
          <w:szCs w:val="18"/>
          <w:lang w:val="sk-SK"/>
        </w:rPr>
      </w:pPr>
      <w:r w:rsidRPr="00E36788">
        <w:rPr>
          <w:rFonts w:asciiTheme="minorHAnsi" w:hAnsiTheme="minorHAnsi"/>
          <w:sz w:val="18"/>
          <w:szCs w:val="18"/>
          <w:lang w:val="sk-SK"/>
        </w:rPr>
        <w:t xml:space="preserve">Autorizovaný servis je určený iba na </w:t>
      </w:r>
      <w:r w:rsidR="00241726" w:rsidRPr="00E36788">
        <w:rPr>
          <w:rFonts w:asciiTheme="minorHAnsi" w:hAnsiTheme="minorHAnsi"/>
          <w:sz w:val="18"/>
          <w:szCs w:val="18"/>
          <w:lang w:val="sk-SK"/>
        </w:rPr>
        <w:t>uplatnenie práva na záručnú opravu.  S inými nárokmi kontaktujte predávajúceho.</w:t>
      </w:r>
    </w:p>
    <w:p w:rsidR="00A74815" w:rsidRPr="00E36788" w:rsidRDefault="00A74815" w:rsidP="000A143B">
      <w:pPr>
        <w:autoSpaceDE w:val="0"/>
        <w:autoSpaceDN w:val="0"/>
        <w:adjustRightInd w:val="0"/>
        <w:spacing w:before="120"/>
        <w:jc w:val="both"/>
        <w:rPr>
          <w:rFonts w:asciiTheme="minorHAnsi" w:hAnsiTheme="minorHAnsi"/>
          <w:sz w:val="18"/>
          <w:szCs w:val="18"/>
          <w:lang w:val="sk-SK"/>
        </w:rPr>
      </w:pPr>
    </w:p>
    <w:p w:rsidR="00A74815" w:rsidRPr="00E36788" w:rsidRDefault="00A74815" w:rsidP="000A143B">
      <w:pPr>
        <w:autoSpaceDE w:val="0"/>
        <w:autoSpaceDN w:val="0"/>
        <w:adjustRightInd w:val="0"/>
        <w:spacing w:before="120"/>
        <w:jc w:val="both"/>
        <w:rPr>
          <w:rFonts w:asciiTheme="minorHAnsi" w:eastAsia="Arial Unicode MS" w:hAnsiTheme="minorHAnsi"/>
          <w:b/>
          <w:sz w:val="18"/>
          <w:szCs w:val="18"/>
          <w:lang w:val="sk-SK"/>
        </w:rPr>
      </w:pPr>
      <w:r w:rsidRPr="00E36788">
        <w:rPr>
          <w:rFonts w:asciiTheme="minorHAnsi" w:eastAsia="Arial Unicode MS" w:hAnsiTheme="minorHAnsi"/>
          <w:b/>
          <w:sz w:val="18"/>
          <w:szCs w:val="18"/>
          <w:lang w:val="sk-SK"/>
        </w:rPr>
        <w:t>Rozsah záruky</w:t>
      </w:r>
    </w:p>
    <w:p w:rsidR="00A74815" w:rsidRPr="00E36788" w:rsidRDefault="00CC2133" w:rsidP="000A143B">
      <w:pPr>
        <w:autoSpaceDE w:val="0"/>
        <w:autoSpaceDN w:val="0"/>
        <w:adjustRightInd w:val="0"/>
        <w:spacing w:before="120"/>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Kupujúcemu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práva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chybného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plnenia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nevzniknú,</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ak</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vada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výrobku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vznikla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dôsledku</w:t>
      </w:r>
      <w:r w:rsidRPr="00E36788">
        <w:rPr>
          <w:rFonts w:asciiTheme="minorHAnsi" w:hAnsiTheme="minorHAnsi"/>
          <w:sz w:val="18"/>
          <w:szCs w:val="18"/>
          <w:lang w:val="sk-SK"/>
        </w:rPr>
        <w:t>:</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p</w:t>
      </w:r>
      <w:r w:rsidR="00CC2133" w:rsidRPr="00E36788">
        <w:rPr>
          <w:rStyle w:val="hps"/>
          <w:rFonts w:asciiTheme="minorHAnsi" w:hAnsiTheme="minorHAnsi"/>
          <w:sz w:val="18"/>
          <w:szCs w:val="18"/>
          <w:lang w:val="sk-SK"/>
        </w:rPr>
        <w:t>oškodenie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 prevzatí veci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kupujúcim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vonkajšia udalosť</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o</w:t>
      </w:r>
      <w:r w:rsidR="00CC2133" w:rsidRPr="00E36788">
        <w:rPr>
          <w:rStyle w:val="hps"/>
          <w:rFonts w:asciiTheme="minorHAnsi" w:hAnsiTheme="minorHAnsi"/>
          <w:sz w:val="18"/>
          <w:szCs w:val="18"/>
          <w:lang w:val="sk-SK"/>
        </w:rPr>
        <w:t>potrebenie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 a jeho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častí</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bežným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používaním (napr</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Opotrebenie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mechanických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alebo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zobrazovacích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častí</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opotrebenie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prívodných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káblov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slúchadiel</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 pod</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Style w:val="hps"/>
          <w:rFonts w:asciiTheme="minorHAnsi" w:eastAsia="Arial Unicode MS" w:hAnsiTheme="minorHAnsi"/>
          <w:sz w:val="18"/>
          <w:szCs w:val="18"/>
          <w:lang w:val="sk-SK"/>
        </w:rPr>
      </w:pPr>
      <w:r w:rsidRPr="00E36788">
        <w:rPr>
          <w:rStyle w:val="hps"/>
          <w:rFonts w:asciiTheme="minorHAnsi" w:hAnsiTheme="minorHAnsi"/>
          <w:sz w:val="18"/>
          <w:szCs w:val="18"/>
          <w:lang w:val="sk-SK"/>
        </w:rPr>
        <w:t>c</w:t>
      </w:r>
      <w:r w:rsidR="00CC2133" w:rsidRPr="00E36788">
        <w:rPr>
          <w:rStyle w:val="hps"/>
          <w:rFonts w:asciiTheme="minorHAnsi" w:hAnsiTheme="minorHAnsi"/>
          <w:sz w:val="18"/>
          <w:szCs w:val="18"/>
          <w:lang w:val="sk-SK"/>
        </w:rPr>
        <w:t>hyby</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iným než</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obvyklým používaním výrobku;</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p</w:t>
      </w:r>
      <w:r w:rsidR="00CC2133" w:rsidRPr="00E36788">
        <w:rPr>
          <w:rStyle w:val="hps"/>
          <w:rFonts w:asciiTheme="minorHAnsi" w:hAnsiTheme="minorHAnsi"/>
          <w:sz w:val="18"/>
          <w:szCs w:val="18"/>
          <w:lang w:val="sk-SK"/>
        </w:rPr>
        <w:t>oškodenie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 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ohňom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vodou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statickou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elektrinou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prepätím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 xml:space="preserve">v </w:t>
      </w:r>
      <w:proofErr w:type="spellStart"/>
      <w:r w:rsidR="00CC2133" w:rsidRPr="00E36788">
        <w:rPr>
          <w:rStyle w:val="hps"/>
          <w:rFonts w:asciiTheme="minorHAnsi" w:hAnsiTheme="minorHAnsi"/>
          <w:sz w:val="18"/>
          <w:szCs w:val="18"/>
          <w:lang w:val="sk-SK"/>
        </w:rPr>
        <w:t>elektrorozvodnej</w:t>
      </w:r>
      <w:proofErr w:type="spellEnd"/>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alebo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verejnej telefónnej</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sieti</w:t>
      </w:r>
      <w:r w:rsidR="00CC2133" w:rsidRPr="00E36788">
        <w:rPr>
          <w:rFonts w:asciiTheme="minorHAnsi" w:hAnsiTheme="minorHAnsi"/>
          <w:sz w:val="18"/>
          <w:szCs w:val="18"/>
          <w:lang w:val="sk-SK"/>
        </w:rPr>
        <w:t>;</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p</w:t>
      </w:r>
      <w:r w:rsidR="00CC2133" w:rsidRPr="00E36788">
        <w:rPr>
          <w:rStyle w:val="hps"/>
          <w:rFonts w:asciiTheme="minorHAnsi" w:hAnsiTheme="minorHAnsi"/>
          <w:sz w:val="18"/>
          <w:szCs w:val="18"/>
          <w:lang w:val="sk-SK"/>
        </w:rPr>
        <w:t>oškodenie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 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nehodou,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mechanickým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poškodením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alebo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nesprávnou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manipuláciou s výrobkom</w:t>
      </w:r>
      <w:r w:rsidR="00CC2133" w:rsidRPr="00E36788">
        <w:rPr>
          <w:rFonts w:asciiTheme="minorHAnsi" w:hAnsiTheme="minorHAnsi"/>
          <w:sz w:val="18"/>
          <w:szCs w:val="18"/>
          <w:lang w:val="sk-SK"/>
        </w:rPr>
        <w:t>;</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p</w:t>
      </w:r>
      <w:r w:rsidR="00CC2133" w:rsidRPr="00E36788">
        <w:rPr>
          <w:rStyle w:val="hps"/>
          <w:rFonts w:asciiTheme="minorHAnsi" w:hAnsiTheme="minorHAnsi"/>
          <w:sz w:val="18"/>
          <w:szCs w:val="18"/>
          <w:lang w:val="sk-SK"/>
        </w:rPr>
        <w:t>oškodenie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použitím výrobku 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rozpore s</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návodom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na obsluhu</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z</w:t>
      </w:r>
      <w:r w:rsidR="00CC2133" w:rsidRPr="00E36788">
        <w:rPr>
          <w:rStyle w:val="hps"/>
          <w:rFonts w:asciiTheme="minorHAnsi" w:hAnsiTheme="minorHAnsi"/>
          <w:sz w:val="18"/>
          <w:szCs w:val="18"/>
          <w:lang w:val="sk-SK"/>
        </w:rPr>
        <w:t>nečistenie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snímačov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prístroja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ich čistenie</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č</w:t>
      </w:r>
      <w:r w:rsidR="00CC2133" w:rsidRPr="00E36788">
        <w:rPr>
          <w:rStyle w:val="hps"/>
          <w:rFonts w:asciiTheme="minorHAnsi" w:hAnsiTheme="minorHAnsi"/>
          <w:sz w:val="18"/>
          <w:szCs w:val="18"/>
          <w:lang w:val="sk-SK"/>
        </w:rPr>
        <w:t>istenie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vykonávanie pravidelnej údržby</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p</w:t>
      </w:r>
      <w:r w:rsidR="00CC2133" w:rsidRPr="00E36788">
        <w:rPr>
          <w:rStyle w:val="hps"/>
          <w:rFonts w:asciiTheme="minorHAnsi" w:hAnsiTheme="minorHAnsi"/>
          <w:sz w:val="18"/>
          <w:szCs w:val="18"/>
          <w:lang w:val="sk-SK"/>
        </w:rPr>
        <w:t>oškodenia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spôsobené pri neodbornej</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inštalácii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úprave, modifikácii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alebo používaním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nesprávnym spôsobom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ktorý</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je v rozpore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návodom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na použitie, technickými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normami či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bezpečnostnými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predpismi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platnými v Slovenskej</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republike</w:t>
      </w:r>
      <w:r w:rsidR="00CC2133" w:rsidRPr="00E36788">
        <w:rPr>
          <w:rFonts w:asciiTheme="minorHAnsi" w:hAnsiTheme="minorHAnsi"/>
          <w:sz w:val="18"/>
          <w:szCs w:val="18"/>
          <w:lang w:val="sk-SK"/>
        </w:rPr>
        <w:t>;</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v</w:t>
      </w:r>
      <w:r w:rsidR="00CC2133" w:rsidRPr="00E36788">
        <w:rPr>
          <w:rStyle w:val="hps"/>
          <w:rFonts w:asciiTheme="minorHAnsi" w:hAnsiTheme="minorHAnsi"/>
          <w:sz w:val="18"/>
          <w:szCs w:val="18"/>
          <w:lang w:val="sk-SK"/>
        </w:rPr>
        <w:t>ady</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 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používaním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iného než</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originálneho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spotrebného materiálu</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v</w:t>
      </w:r>
      <w:r w:rsidR="00CC2133" w:rsidRPr="00E36788">
        <w:rPr>
          <w:rStyle w:val="hps"/>
          <w:rFonts w:asciiTheme="minorHAnsi" w:hAnsiTheme="minorHAnsi"/>
          <w:sz w:val="18"/>
          <w:szCs w:val="18"/>
          <w:lang w:val="sk-SK"/>
        </w:rPr>
        <w:t>ybité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batérie,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zníženie kapacity</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batérie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spôsobené jej</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opotrebovaním alebo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uniknutým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elektrolytom</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v</w:t>
      </w:r>
      <w:r w:rsidR="00CC2133" w:rsidRPr="00E36788">
        <w:rPr>
          <w:rStyle w:val="hps"/>
          <w:rFonts w:asciiTheme="minorHAnsi" w:hAnsiTheme="minorHAnsi"/>
          <w:sz w:val="18"/>
          <w:szCs w:val="18"/>
          <w:lang w:val="sk-SK"/>
        </w:rPr>
        <w:t>ady</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 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používaním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tohto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prašnom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vlhkom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znečistenom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agresívnom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či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zadymenom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alebo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inak</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nevhodnom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prostredí</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v</w:t>
      </w:r>
      <w:r w:rsidR="00CC2133" w:rsidRPr="00E36788">
        <w:rPr>
          <w:rStyle w:val="hps"/>
          <w:rFonts w:asciiTheme="minorHAnsi" w:hAnsiTheme="minorHAnsi"/>
          <w:sz w:val="18"/>
          <w:szCs w:val="18"/>
          <w:lang w:val="sk-SK"/>
        </w:rPr>
        <w:t>ady</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 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jeho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používaním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k</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inému ako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domácemu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prevádzky</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c</w:t>
      </w:r>
      <w:r w:rsidR="00CC2133" w:rsidRPr="00E36788">
        <w:rPr>
          <w:rStyle w:val="hps"/>
          <w:rFonts w:asciiTheme="minorHAnsi" w:hAnsiTheme="minorHAnsi"/>
          <w:sz w:val="18"/>
          <w:szCs w:val="18"/>
          <w:lang w:val="sk-SK"/>
        </w:rPr>
        <w:t>hybné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zobrazovacie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body</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LCD</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ak</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počet</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zodpovedá</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technickej</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špecifikácii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w:t>
      </w:r>
      <w:r w:rsidR="00CC2133" w:rsidRPr="00E36788">
        <w:rPr>
          <w:rFonts w:asciiTheme="minorHAnsi" w:hAnsiTheme="minorHAnsi"/>
          <w:sz w:val="18"/>
          <w:szCs w:val="18"/>
          <w:lang w:val="sk-SK"/>
        </w:rPr>
        <w:t xml:space="preserve">ISO </w:t>
      </w:r>
      <w:r w:rsidR="00CC2133" w:rsidRPr="00E36788">
        <w:rPr>
          <w:rStyle w:val="hps"/>
          <w:rFonts w:asciiTheme="minorHAnsi" w:hAnsiTheme="minorHAnsi"/>
          <w:sz w:val="18"/>
          <w:szCs w:val="18"/>
          <w:lang w:val="sk-SK"/>
        </w:rPr>
        <w:t>13406-2</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w:t>
      </w:r>
      <w:proofErr w:type="spellStart"/>
      <w:r w:rsidR="00CC2133" w:rsidRPr="00E36788">
        <w:rPr>
          <w:rFonts w:asciiTheme="minorHAnsi" w:hAnsiTheme="minorHAnsi"/>
          <w:sz w:val="18"/>
          <w:szCs w:val="18"/>
          <w:lang w:val="sk-SK"/>
        </w:rPr>
        <w:t>Class</w:t>
      </w:r>
      <w:proofErr w:type="spellEnd"/>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plazmových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displejov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ak</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počet</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zodpovedá</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technickej špecifikácii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výrobcu</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o</w:t>
      </w:r>
      <w:r w:rsidR="00CC2133" w:rsidRPr="00E36788">
        <w:rPr>
          <w:rStyle w:val="hps"/>
          <w:rFonts w:asciiTheme="minorHAnsi" w:hAnsiTheme="minorHAnsi"/>
          <w:sz w:val="18"/>
          <w:szCs w:val="18"/>
          <w:lang w:val="sk-SK"/>
        </w:rPr>
        <w:t>potrebenie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zobrazovacie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časti, najmä</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statickým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obrazom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plazmových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displejov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w:t>
      </w:r>
      <w:r w:rsidR="00CC2133" w:rsidRPr="00E36788">
        <w:rPr>
          <w:rFonts w:asciiTheme="minorHAnsi" w:hAnsiTheme="minorHAnsi"/>
          <w:sz w:val="18"/>
          <w:szCs w:val="18"/>
          <w:lang w:val="sk-SK"/>
        </w:rPr>
        <w:t xml:space="preserve">napr. </w:t>
      </w:r>
      <w:r w:rsidR="00CC2133" w:rsidRPr="00E36788">
        <w:rPr>
          <w:rStyle w:val="hps"/>
          <w:rFonts w:asciiTheme="minorHAnsi" w:hAnsiTheme="minorHAnsi"/>
          <w:sz w:val="18"/>
          <w:szCs w:val="18"/>
          <w:lang w:val="sk-SK"/>
        </w:rPr>
        <w:t>Vypálenie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loga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apod</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r</w:t>
      </w:r>
      <w:r w:rsidR="00CC2133" w:rsidRPr="00E36788">
        <w:rPr>
          <w:rStyle w:val="hps"/>
          <w:rFonts w:asciiTheme="minorHAnsi" w:hAnsiTheme="minorHAnsi"/>
          <w:sz w:val="18"/>
          <w:szCs w:val="18"/>
          <w:lang w:val="sk-SK"/>
        </w:rPr>
        <w:t>eklamácie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vlastností</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výrobku, ktoré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nie sú uvedené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návode ani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inej obchodno-technickej dokumentácii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vrátane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inzercie či</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záväzných technických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normách</w:t>
      </w:r>
      <w:r w:rsidR="00CC2133" w:rsidRPr="00E36788">
        <w:rPr>
          <w:rFonts w:asciiTheme="minorHAnsi" w:hAnsiTheme="minorHAnsi"/>
          <w:sz w:val="18"/>
          <w:szCs w:val="18"/>
          <w:lang w:val="sk-SK"/>
        </w:rPr>
        <w:t xml:space="preserve">; </w:t>
      </w:r>
    </w:p>
    <w:p w:rsidR="00CC2133"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t</w:t>
      </w:r>
      <w:r w:rsidR="00CC2133" w:rsidRPr="00E36788">
        <w:rPr>
          <w:rStyle w:val="hps"/>
          <w:rFonts w:asciiTheme="minorHAnsi" w:hAnsiTheme="minorHAnsi"/>
          <w:sz w:val="18"/>
          <w:szCs w:val="18"/>
          <w:lang w:val="sk-SK"/>
        </w:rPr>
        <w:t>lačové chyby</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omyly 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prehľadových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katalógoch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propagačných</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letákoch</w:t>
      </w:r>
      <w:r w:rsidR="00CC2133" w:rsidRPr="00E36788">
        <w:rPr>
          <w:rFonts w:asciiTheme="minorHAnsi" w:hAnsiTheme="minorHAnsi"/>
          <w:sz w:val="18"/>
          <w:szCs w:val="18"/>
          <w:lang w:val="sk-SK"/>
        </w:rPr>
        <w:t xml:space="preserve">; </w:t>
      </w:r>
    </w:p>
    <w:p w:rsidR="00A74815" w:rsidRPr="00E36788" w:rsidRDefault="00584E32" w:rsidP="00CC2133">
      <w:pPr>
        <w:widowControl w:val="0"/>
        <w:numPr>
          <w:ilvl w:val="0"/>
          <w:numId w:val="2"/>
        </w:numPr>
        <w:tabs>
          <w:tab w:val="left" w:pos="426"/>
          <w:tab w:val="left" w:pos="680"/>
          <w:tab w:val="left" w:pos="851"/>
        </w:tabs>
        <w:autoSpaceDE w:val="0"/>
        <w:autoSpaceDN w:val="0"/>
        <w:adjustRightInd w:val="0"/>
        <w:ind w:left="426" w:right="274" w:hanging="284"/>
        <w:jc w:val="both"/>
        <w:rPr>
          <w:rFonts w:asciiTheme="minorHAnsi" w:eastAsia="Arial Unicode MS" w:hAnsiTheme="minorHAnsi"/>
          <w:sz w:val="18"/>
          <w:szCs w:val="18"/>
          <w:lang w:val="sk-SK"/>
        </w:rPr>
      </w:pPr>
      <w:r w:rsidRPr="00E36788">
        <w:rPr>
          <w:rStyle w:val="hps"/>
          <w:rFonts w:asciiTheme="minorHAnsi" w:hAnsiTheme="minorHAnsi"/>
          <w:sz w:val="18"/>
          <w:szCs w:val="18"/>
          <w:lang w:val="sk-SK"/>
        </w:rPr>
        <w:t>v</w:t>
      </w:r>
      <w:r w:rsidR="00CC2133" w:rsidRPr="00E36788">
        <w:rPr>
          <w:rStyle w:val="hps"/>
          <w:rFonts w:asciiTheme="minorHAnsi" w:hAnsiTheme="minorHAnsi"/>
          <w:sz w:val="18"/>
          <w:szCs w:val="18"/>
          <w:lang w:val="sk-SK"/>
        </w:rPr>
        <w:t>ady spôsobené</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treťou osobou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w:t>
      </w:r>
      <w:r w:rsidR="00CC2133" w:rsidRPr="00E36788">
        <w:rPr>
          <w:rFonts w:asciiTheme="minorHAnsi" w:hAnsiTheme="minorHAnsi"/>
          <w:sz w:val="18"/>
          <w:szCs w:val="18"/>
          <w:lang w:val="sk-SK"/>
        </w:rPr>
        <w:t xml:space="preserve">napríklad poskytovateľ </w:t>
      </w:r>
      <w:r w:rsidR="00CC2133" w:rsidRPr="00E36788">
        <w:rPr>
          <w:rStyle w:val="hps"/>
          <w:rFonts w:asciiTheme="minorHAnsi" w:hAnsiTheme="minorHAnsi"/>
          <w:sz w:val="18"/>
          <w:szCs w:val="18"/>
          <w:lang w:val="sk-SK"/>
        </w:rPr>
        <w:t>internetového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pripojenia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poskytovateľ</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káblovej</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televízie</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prevádzkovateľov</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satelitného</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vysielania</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 pod</w:t>
      </w:r>
      <w:r w:rsidR="00CC2133" w:rsidRPr="00E36788">
        <w:rPr>
          <w:rFonts w:asciiTheme="minorHAnsi" w:hAnsiTheme="minorHAnsi"/>
          <w:sz w:val="18"/>
          <w:szCs w:val="18"/>
          <w:lang w:val="sk-SK"/>
        </w:rPr>
        <w:t>.).</w:t>
      </w:r>
    </w:p>
    <w:p w:rsidR="00A74815" w:rsidRPr="00E36788" w:rsidRDefault="00A74815">
      <w:pPr>
        <w:widowControl w:val="0"/>
        <w:tabs>
          <w:tab w:val="left" w:pos="680"/>
        </w:tabs>
        <w:autoSpaceDE w:val="0"/>
        <w:autoSpaceDN w:val="0"/>
        <w:adjustRightInd w:val="0"/>
        <w:ind w:left="566" w:right="274"/>
        <w:rPr>
          <w:rFonts w:asciiTheme="minorHAnsi" w:eastAsia="Arial Unicode MS" w:hAnsiTheme="minorHAnsi"/>
          <w:sz w:val="18"/>
          <w:szCs w:val="18"/>
          <w:lang w:val="sk-SK"/>
        </w:rPr>
      </w:pPr>
    </w:p>
    <w:p w:rsidR="00A74815" w:rsidRPr="00E36788" w:rsidRDefault="00A74815" w:rsidP="00B76742">
      <w:pPr>
        <w:widowControl w:val="0"/>
        <w:autoSpaceDE w:val="0"/>
        <w:autoSpaceDN w:val="0"/>
        <w:adjustRightInd w:val="0"/>
        <w:rPr>
          <w:rFonts w:asciiTheme="minorHAnsi" w:eastAsia="Arial Unicode MS" w:hAnsiTheme="minorHAnsi"/>
          <w:sz w:val="18"/>
          <w:szCs w:val="18"/>
          <w:lang w:val="sk-SK"/>
        </w:rPr>
      </w:pPr>
    </w:p>
    <w:p w:rsidR="00A74815" w:rsidRDefault="00A74815">
      <w:pPr>
        <w:rPr>
          <w:rStyle w:val="hps"/>
          <w:rFonts w:asciiTheme="minorHAnsi" w:hAnsiTheme="minorHAnsi"/>
          <w:sz w:val="18"/>
          <w:szCs w:val="18"/>
          <w:lang w:val="sk-SK"/>
        </w:rPr>
      </w:pPr>
    </w:p>
    <w:p w:rsidR="00BB0C2E" w:rsidRPr="00E36788" w:rsidRDefault="00BB0C2E">
      <w:pPr>
        <w:rPr>
          <w:rFonts w:asciiTheme="minorHAnsi" w:hAnsiTheme="minorHAnsi"/>
          <w:sz w:val="18"/>
          <w:szCs w:val="18"/>
          <w:lang w:val="sk-SK"/>
        </w:rPr>
      </w:pPr>
    </w:p>
    <w:p w:rsidR="00A74815" w:rsidRPr="00E36788" w:rsidRDefault="00CC2133" w:rsidP="00E7594A">
      <w:pPr>
        <w:widowControl w:val="0"/>
        <w:autoSpaceDE w:val="0"/>
        <w:autoSpaceDN w:val="0"/>
        <w:adjustRightInd w:val="0"/>
        <w:ind w:right="136"/>
        <w:rPr>
          <w:rFonts w:asciiTheme="minorHAnsi" w:eastAsia="Arial Unicode MS" w:hAnsiTheme="minorHAnsi"/>
          <w:b/>
          <w:sz w:val="18"/>
          <w:szCs w:val="18"/>
          <w:lang w:val="sk-SK"/>
        </w:rPr>
      </w:pPr>
      <w:r w:rsidRPr="00E36788">
        <w:rPr>
          <w:rFonts w:asciiTheme="minorHAnsi" w:eastAsia="Arial Unicode MS" w:hAnsiTheme="minorHAnsi"/>
          <w:b/>
          <w:sz w:val="18"/>
          <w:szCs w:val="18"/>
          <w:lang w:val="sk-SK"/>
        </w:rPr>
        <w:t>Podmienky</w:t>
      </w:r>
      <w:r w:rsidR="00A74815" w:rsidRPr="00E36788">
        <w:rPr>
          <w:rFonts w:asciiTheme="minorHAnsi" w:eastAsia="Arial Unicode MS" w:hAnsiTheme="minorHAnsi"/>
          <w:b/>
          <w:sz w:val="18"/>
          <w:szCs w:val="18"/>
          <w:lang w:val="sk-SK"/>
        </w:rPr>
        <w:t xml:space="preserve"> služby Servis u Vás doma</w:t>
      </w:r>
    </w:p>
    <w:p w:rsidR="00A74815" w:rsidRPr="00E36788" w:rsidRDefault="00CC2133" w:rsidP="000C40B4">
      <w:pPr>
        <w:spacing w:before="120"/>
        <w:jc w:val="both"/>
        <w:rPr>
          <w:rFonts w:asciiTheme="minorHAnsi" w:hAnsiTheme="minorHAnsi"/>
          <w:sz w:val="18"/>
          <w:szCs w:val="18"/>
          <w:lang w:val="sk-SK"/>
        </w:rPr>
      </w:pPr>
      <w:r w:rsidRPr="00E36788">
        <w:rPr>
          <w:rFonts w:asciiTheme="minorHAnsi" w:eastAsia="Times New Roman" w:hAnsiTheme="minorHAnsi"/>
          <w:sz w:val="18"/>
          <w:szCs w:val="18"/>
          <w:lang w:val="sk-SK" w:eastAsia="cs-CZ"/>
        </w:rPr>
        <w:t xml:space="preserve">Kupujúci je oprávnený využiť služby Servis u Vás doma len v prípade, ak bol výrobok </w:t>
      </w:r>
      <w:r w:rsidR="00886938" w:rsidRPr="00E36788">
        <w:rPr>
          <w:rFonts w:asciiTheme="minorHAnsi" w:eastAsia="Times New Roman" w:hAnsiTheme="minorHAnsi"/>
          <w:sz w:val="18"/>
          <w:szCs w:val="18"/>
          <w:lang w:val="sk-SK" w:eastAsia="cs-CZ"/>
        </w:rPr>
        <w:t xml:space="preserve">do Slovenskej republiky </w:t>
      </w:r>
      <w:r w:rsidRPr="00E36788">
        <w:rPr>
          <w:rFonts w:asciiTheme="minorHAnsi" w:eastAsia="Times New Roman" w:hAnsiTheme="minorHAnsi"/>
          <w:sz w:val="18"/>
          <w:szCs w:val="18"/>
          <w:lang w:val="sk-SK" w:eastAsia="cs-CZ"/>
        </w:rPr>
        <w:t>dovezený prostredníctvom LGECZ. Kupujúci si musí pripraviť ku kontrole výrobok, nákupný doklad a riadne vyplnený a potvrdený záručný list.</w:t>
      </w:r>
    </w:p>
    <w:p w:rsidR="00A74815" w:rsidRDefault="00CC2133" w:rsidP="000C40B4">
      <w:pPr>
        <w:widowControl w:val="0"/>
        <w:autoSpaceDE w:val="0"/>
        <w:autoSpaceDN w:val="0"/>
        <w:adjustRightInd w:val="0"/>
        <w:spacing w:before="120"/>
        <w:jc w:val="both"/>
        <w:rPr>
          <w:rFonts w:asciiTheme="minorHAnsi" w:hAnsiTheme="minorHAnsi"/>
          <w:sz w:val="18"/>
          <w:szCs w:val="18"/>
          <w:lang w:val="sk-SK"/>
        </w:rPr>
      </w:pPr>
      <w:r w:rsidRPr="00E36788">
        <w:rPr>
          <w:rStyle w:val="hps"/>
          <w:rFonts w:asciiTheme="minorHAnsi" w:hAnsiTheme="minorHAnsi"/>
          <w:sz w:val="18"/>
          <w:szCs w:val="18"/>
          <w:lang w:val="sk-SK"/>
        </w:rPr>
        <w:t>Službu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je možné objednať na</w:t>
      </w:r>
      <w:r w:rsidRPr="00E36788">
        <w:rPr>
          <w:rFonts w:asciiTheme="minorHAnsi" w:hAnsiTheme="minorHAnsi"/>
          <w:sz w:val="18"/>
          <w:szCs w:val="18"/>
          <w:lang w:val="sk-SK"/>
        </w:rPr>
        <w:t xml:space="preserve"> </w:t>
      </w:r>
      <w:proofErr w:type="spellStart"/>
      <w:r w:rsidRPr="00E36788">
        <w:rPr>
          <w:rStyle w:val="hps"/>
          <w:rFonts w:asciiTheme="minorHAnsi" w:hAnsiTheme="minorHAnsi"/>
          <w:sz w:val="18"/>
          <w:szCs w:val="18"/>
          <w:lang w:val="sk-SK"/>
        </w:rPr>
        <w:t>infolinke</w:t>
      </w:r>
      <w:proofErr w:type="spellEnd"/>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LG</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telefónnom</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čísle</w:t>
      </w:r>
      <w:r w:rsidRPr="00E36788">
        <w:rPr>
          <w:rFonts w:asciiTheme="minorHAnsi" w:hAnsiTheme="minorHAnsi"/>
          <w:sz w:val="18"/>
          <w:szCs w:val="18"/>
          <w:lang w:val="sk-SK"/>
        </w:rPr>
        <w:t xml:space="preserve"> </w:t>
      </w:r>
      <w:r w:rsidR="008361E4">
        <w:rPr>
          <w:rFonts w:ascii="Arial" w:eastAsia="LG스마트체2.0 Regular" w:hAnsi="Arial" w:cs="Arial"/>
          <w:color w:val="000000"/>
          <w:sz w:val="22"/>
          <w:szCs w:val="22"/>
        </w:rPr>
        <w:t>0233 059 522</w:t>
      </w:r>
      <w:bookmarkStart w:id="0" w:name="_GoBack"/>
      <w:bookmarkEnd w:id="0"/>
      <w:r w:rsidRPr="00E36788">
        <w:rPr>
          <w:rStyle w:val="hps"/>
          <w:rFonts w:asciiTheme="minorHAnsi" w:hAnsiTheme="minorHAnsi"/>
          <w:sz w:val="18"/>
          <w:szCs w:val="18"/>
          <w:lang w:val="sk-SK"/>
        </w:rPr>
        <w:t>.</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Služba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sa riadi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osobitnými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podmienkami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služby Servis</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Vás</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doma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uvedenými</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internetovej adrese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www.lg</w:t>
      </w:r>
      <w:r w:rsidR="00241726" w:rsidRPr="00E36788">
        <w:rPr>
          <w:rStyle w:val="hps"/>
          <w:rFonts w:asciiTheme="minorHAnsi" w:hAnsiTheme="minorHAnsi"/>
          <w:sz w:val="18"/>
          <w:szCs w:val="18"/>
          <w:lang w:val="sk-SK"/>
        </w:rPr>
        <w:t>e.com/sk</w:t>
      </w:r>
      <w:r w:rsidR="00A74815" w:rsidRPr="00E36788">
        <w:rPr>
          <w:rFonts w:asciiTheme="minorHAnsi" w:hAnsiTheme="minorHAnsi"/>
          <w:sz w:val="18"/>
          <w:szCs w:val="18"/>
          <w:lang w:val="sk-SK"/>
        </w:rPr>
        <w:t xml:space="preserve">. </w:t>
      </w:r>
    </w:p>
    <w:p w:rsidR="00BB0C2E" w:rsidRDefault="00241726" w:rsidP="00BB0C2E">
      <w:pPr>
        <w:autoSpaceDE w:val="0"/>
        <w:autoSpaceDN w:val="0"/>
        <w:adjustRightInd w:val="0"/>
        <w:spacing w:before="120"/>
        <w:jc w:val="both"/>
        <w:rPr>
          <w:rFonts w:asciiTheme="minorHAnsi" w:hAnsiTheme="minorHAnsi"/>
          <w:sz w:val="18"/>
          <w:szCs w:val="18"/>
          <w:lang w:val="sk-SK"/>
        </w:rPr>
      </w:pPr>
      <w:proofErr w:type="spellStart"/>
      <w:r w:rsidRPr="00E36788">
        <w:rPr>
          <w:rStyle w:val="hps"/>
          <w:rFonts w:asciiTheme="minorHAnsi" w:hAnsiTheme="minorHAnsi"/>
          <w:sz w:val="18"/>
          <w:szCs w:val="18"/>
          <w:lang w:val="sk-SK"/>
        </w:rPr>
        <w:t>Infolinka</w:t>
      </w:r>
      <w:proofErr w:type="spellEnd"/>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LG nie je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podnikateľom určeným na opravu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požiadavka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na</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poskytnutie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služby Servis</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Vás</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doma nie je</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uplatnením práva zo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zodpovednosti za vadu</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podľa §</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625</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Občianskeho</w:t>
      </w:r>
      <w:r w:rsidRPr="00E36788">
        <w:rPr>
          <w:rFonts w:asciiTheme="minorHAnsi" w:hAnsiTheme="minorHAnsi"/>
          <w:sz w:val="18"/>
          <w:szCs w:val="18"/>
          <w:lang w:val="sk-SK"/>
        </w:rPr>
        <w:t xml:space="preserve"> </w:t>
      </w:r>
      <w:r w:rsidRPr="00E36788">
        <w:rPr>
          <w:rStyle w:val="hps"/>
          <w:rFonts w:asciiTheme="minorHAnsi" w:hAnsiTheme="minorHAnsi"/>
          <w:sz w:val="18"/>
          <w:szCs w:val="18"/>
          <w:lang w:val="sk-SK"/>
        </w:rPr>
        <w:t>zákonníka</w:t>
      </w:r>
      <w:r w:rsidRPr="00E36788">
        <w:rPr>
          <w:rFonts w:asciiTheme="minorHAnsi" w:hAnsiTheme="minorHAnsi"/>
          <w:sz w:val="18"/>
          <w:szCs w:val="18"/>
          <w:lang w:val="sk-SK"/>
        </w:rPr>
        <w:t>.</w:t>
      </w:r>
      <w:r w:rsidR="00874043">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Ak nebol</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výrobok</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 xml:space="preserve">do </w:t>
      </w:r>
      <w:r w:rsidRPr="00E36788">
        <w:rPr>
          <w:rStyle w:val="hps"/>
          <w:rFonts w:asciiTheme="minorHAnsi" w:hAnsiTheme="minorHAnsi"/>
          <w:sz w:val="18"/>
          <w:szCs w:val="18"/>
          <w:lang w:val="sk-SK"/>
        </w:rPr>
        <w:t>Slovenskej</w:t>
      </w:r>
      <w:r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republiky</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dovezený</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prostredníctvom</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LGECZ</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 xml:space="preserve">musí </w:t>
      </w:r>
      <w:r w:rsidR="00874043">
        <w:rPr>
          <w:rStyle w:val="hps"/>
          <w:rFonts w:asciiTheme="minorHAnsi" w:hAnsiTheme="minorHAnsi"/>
          <w:sz w:val="18"/>
          <w:szCs w:val="18"/>
          <w:lang w:val="sk-SK"/>
        </w:rPr>
        <w:t>spotrebiteľ</w:t>
      </w:r>
      <w:r w:rsidR="0087404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uplatniť reklamáciu</w:t>
      </w:r>
      <w:r w:rsidR="00CC2133" w:rsidRPr="00E36788">
        <w:rPr>
          <w:rFonts w:asciiTheme="minorHAnsi" w:hAnsiTheme="minorHAnsi"/>
          <w:sz w:val="18"/>
          <w:szCs w:val="18"/>
          <w:lang w:val="sk-SK"/>
        </w:rPr>
        <w:t xml:space="preserve"> </w:t>
      </w:r>
      <w:r w:rsidR="00CC2133" w:rsidRPr="00E36788">
        <w:rPr>
          <w:rStyle w:val="hps"/>
          <w:rFonts w:asciiTheme="minorHAnsi" w:hAnsiTheme="minorHAnsi"/>
          <w:sz w:val="18"/>
          <w:szCs w:val="18"/>
          <w:lang w:val="sk-SK"/>
        </w:rPr>
        <w:t>u predajcu</w:t>
      </w:r>
      <w:r w:rsidR="00CC2133" w:rsidRPr="00E36788">
        <w:rPr>
          <w:rFonts w:asciiTheme="minorHAnsi" w:hAnsiTheme="minorHAnsi"/>
          <w:sz w:val="18"/>
          <w:szCs w:val="18"/>
          <w:lang w:val="sk-SK"/>
        </w:rPr>
        <w:t>.</w:t>
      </w:r>
    </w:p>
    <w:p w:rsidR="000473B9" w:rsidRPr="00E36788" w:rsidRDefault="000473B9" w:rsidP="00BB0C2E">
      <w:pPr>
        <w:autoSpaceDE w:val="0"/>
        <w:autoSpaceDN w:val="0"/>
        <w:adjustRightInd w:val="0"/>
        <w:spacing w:before="120"/>
        <w:jc w:val="both"/>
        <w:rPr>
          <w:rFonts w:asciiTheme="minorHAnsi" w:hAnsiTheme="minorHAnsi"/>
          <w:sz w:val="18"/>
          <w:szCs w:val="18"/>
          <w:lang w:val="sk-SK"/>
        </w:rPr>
      </w:pPr>
    </w:p>
    <w:p w:rsidR="00133D7F" w:rsidRPr="000473B9" w:rsidRDefault="00133D7F" w:rsidP="00133D7F">
      <w:pPr>
        <w:jc w:val="both"/>
        <w:rPr>
          <w:rFonts w:asciiTheme="minorHAnsi" w:hAnsiTheme="minorHAnsi"/>
          <w:sz w:val="18"/>
          <w:szCs w:val="18"/>
        </w:rPr>
      </w:pPr>
      <w:proofErr w:type="spellStart"/>
      <w:r w:rsidRPr="000473B9">
        <w:rPr>
          <w:rFonts w:asciiTheme="minorHAnsi" w:hAnsiTheme="minorHAnsi"/>
          <w:b/>
          <w:sz w:val="18"/>
          <w:szCs w:val="18"/>
        </w:rPr>
        <w:t>Podmienky</w:t>
      </w:r>
      <w:proofErr w:type="spellEnd"/>
      <w:r w:rsidRPr="000473B9">
        <w:rPr>
          <w:rFonts w:asciiTheme="minorHAnsi" w:hAnsiTheme="minorHAnsi"/>
          <w:b/>
          <w:sz w:val="18"/>
          <w:szCs w:val="18"/>
        </w:rPr>
        <w:t xml:space="preserve"> </w:t>
      </w:r>
      <w:proofErr w:type="spellStart"/>
      <w:r w:rsidRPr="000473B9">
        <w:rPr>
          <w:rFonts w:asciiTheme="minorHAnsi" w:hAnsiTheme="minorHAnsi"/>
          <w:b/>
          <w:sz w:val="18"/>
          <w:szCs w:val="18"/>
        </w:rPr>
        <w:t>desaťročnej</w:t>
      </w:r>
      <w:proofErr w:type="spellEnd"/>
      <w:r w:rsidRPr="000473B9">
        <w:rPr>
          <w:rFonts w:asciiTheme="minorHAnsi" w:hAnsiTheme="minorHAnsi"/>
          <w:b/>
          <w:sz w:val="18"/>
          <w:szCs w:val="18"/>
        </w:rPr>
        <w:t xml:space="preserve"> záruky na vybrané </w:t>
      </w:r>
      <w:proofErr w:type="spellStart"/>
      <w:r w:rsidRPr="000473B9">
        <w:rPr>
          <w:rFonts w:asciiTheme="minorHAnsi" w:hAnsiTheme="minorHAnsi"/>
          <w:b/>
          <w:sz w:val="18"/>
          <w:szCs w:val="18"/>
        </w:rPr>
        <w:t>súčiastky</w:t>
      </w:r>
      <w:proofErr w:type="spellEnd"/>
      <w:r w:rsidRPr="000473B9">
        <w:rPr>
          <w:rFonts w:asciiTheme="minorHAnsi" w:hAnsiTheme="minorHAnsi"/>
          <w:b/>
          <w:sz w:val="18"/>
          <w:szCs w:val="18"/>
        </w:rPr>
        <w:t xml:space="preserve"> elektrických </w:t>
      </w:r>
      <w:proofErr w:type="spellStart"/>
      <w:r w:rsidRPr="000473B9">
        <w:rPr>
          <w:rFonts w:asciiTheme="minorHAnsi" w:hAnsiTheme="minorHAnsi"/>
          <w:b/>
          <w:sz w:val="18"/>
          <w:szCs w:val="18"/>
        </w:rPr>
        <w:t>výrobkov</w:t>
      </w:r>
      <w:proofErr w:type="spellEnd"/>
      <w:r w:rsidRPr="000473B9">
        <w:rPr>
          <w:rFonts w:asciiTheme="minorHAnsi" w:hAnsiTheme="minorHAnsi"/>
          <w:b/>
          <w:sz w:val="18"/>
          <w:szCs w:val="18"/>
        </w:rPr>
        <w:t xml:space="preserve"> LG</w:t>
      </w:r>
    </w:p>
    <w:p w:rsidR="00133D7F" w:rsidRPr="000473B9" w:rsidRDefault="00133D7F" w:rsidP="00133D7F">
      <w:pPr>
        <w:jc w:val="both"/>
        <w:rPr>
          <w:rFonts w:asciiTheme="minorHAnsi" w:hAnsiTheme="minorHAnsi"/>
          <w:sz w:val="18"/>
          <w:szCs w:val="18"/>
        </w:rPr>
      </w:pP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hAnsiTheme="minorHAnsi"/>
          <w:sz w:val="18"/>
          <w:szCs w:val="18"/>
        </w:rPr>
        <w:t>Tieto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Podmienky</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desaťročnej</w:t>
      </w:r>
      <w:proofErr w:type="spellEnd"/>
      <w:r w:rsidRPr="000473B9">
        <w:rPr>
          <w:rFonts w:asciiTheme="minorHAnsi" w:hAnsiTheme="minorHAnsi"/>
          <w:sz w:val="18"/>
          <w:szCs w:val="18"/>
        </w:rPr>
        <w:t xml:space="preserve"> záruky na vybrané typy elektrických </w:t>
      </w:r>
      <w:proofErr w:type="spellStart"/>
      <w:r w:rsidRPr="000473B9">
        <w:rPr>
          <w:rFonts w:asciiTheme="minorHAnsi" w:hAnsiTheme="minorHAnsi"/>
          <w:sz w:val="18"/>
          <w:szCs w:val="18"/>
        </w:rPr>
        <w:t>výrobkov</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ďalej</w:t>
      </w:r>
      <w:proofErr w:type="spellEnd"/>
      <w:r w:rsidRPr="000473B9">
        <w:rPr>
          <w:rFonts w:asciiTheme="minorHAnsi" w:hAnsiTheme="minorHAnsi"/>
          <w:sz w:val="18"/>
          <w:szCs w:val="18"/>
        </w:rPr>
        <w:t xml:space="preserve"> len „</w:t>
      </w:r>
      <w:proofErr w:type="spellStart"/>
      <w:r w:rsidRPr="000473B9">
        <w:rPr>
          <w:rFonts w:asciiTheme="minorHAnsi" w:hAnsiTheme="minorHAnsi"/>
          <w:b/>
          <w:sz w:val="18"/>
          <w:szCs w:val="18"/>
        </w:rPr>
        <w:t>Podmienky</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upravujú</w:t>
      </w:r>
      <w:proofErr w:type="spellEnd"/>
      <w:r w:rsidRPr="000473B9">
        <w:rPr>
          <w:rFonts w:asciiTheme="minorHAnsi" w:hAnsiTheme="minorHAnsi"/>
          <w:sz w:val="18"/>
          <w:szCs w:val="18"/>
        </w:rPr>
        <w:t xml:space="preserve"> práva a povinnosti </w:t>
      </w:r>
      <w:proofErr w:type="spellStart"/>
      <w:r w:rsidRPr="000473B9">
        <w:rPr>
          <w:rFonts w:asciiTheme="minorHAnsi" w:hAnsiTheme="minorHAnsi"/>
          <w:sz w:val="18"/>
          <w:szCs w:val="18"/>
        </w:rPr>
        <w:t>spoločnosti</w:t>
      </w:r>
      <w:proofErr w:type="spellEnd"/>
      <w:r w:rsidRPr="000473B9">
        <w:rPr>
          <w:rFonts w:asciiTheme="minorHAnsi" w:hAnsiTheme="minorHAnsi"/>
          <w:sz w:val="18"/>
          <w:szCs w:val="18"/>
        </w:rPr>
        <w:t xml:space="preserve"> LG </w:t>
      </w:r>
      <w:proofErr w:type="spellStart"/>
      <w:r w:rsidRPr="000473B9">
        <w:rPr>
          <w:rFonts w:asciiTheme="minorHAnsi" w:hAnsiTheme="minorHAnsi"/>
          <w:sz w:val="18"/>
          <w:szCs w:val="18"/>
        </w:rPr>
        <w:t>Electronics</w:t>
      </w:r>
      <w:proofErr w:type="spellEnd"/>
      <w:r w:rsidRPr="000473B9">
        <w:rPr>
          <w:rFonts w:asciiTheme="minorHAnsi" w:hAnsiTheme="minorHAnsi"/>
          <w:sz w:val="18"/>
          <w:szCs w:val="18"/>
        </w:rPr>
        <w:t xml:space="preserve"> CZ, s.r.o. (</w:t>
      </w:r>
      <w:proofErr w:type="spellStart"/>
      <w:r w:rsidRPr="000473B9">
        <w:rPr>
          <w:rFonts w:asciiTheme="minorHAnsi" w:hAnsiTheme="minorHAnsi"/>
          <w:sz w:val="18"/>
          <w:szCs w:val="18"/>
        </w:rPr>
        <w:t>ďalej</w:t>
      </w:r>
      <w:proofErr w:type="spellEnd"/>
      <w:r w:rsidRPr="000473B9">
        <w:rPr>
          <w:rFonts w:asciiTheme="minorHAnsi" w:hAnsiTheme="minorHAnsi"/>
          <w:sz w:val="18"/>
          <w:szCs w:val="18"/>
        </w:rPr>
        <w:t xml:space="preserve"> len „</w:t>
      </w:r>
      <w:r w:rsidRPr="000473B9">
        <w:rPr>
          <w:rFonts w:asciiTheme="minorHAnsi" w:hAnsiTheme="minorHAnsi"/>
          <w:b/>
          <w:sz w:val="18"/>
          <w:szCs w:val="18"/>
        </w:rPr>
        <w:t>LGECZ</w:t>
      </w:r>
      <w:r w:rsidRPr="000473B9">
        <w:rPr>
          <w:rFonts w:asciiTheme="minorHAnsi" w:hAnsiTheme="minorHAnsi"/>
          <w:sz w:val="18"/>
          <w:szCs w:val="18"/>
        </w:rPr>
        <w:t xml:space="preserve">“) </w:t>
      </w:r>
      <w:proofErr w:type="spellStart"/>
      <w:r w:rsidRPr="000473B9">
        <w:rPr>
          <w:rFonts w:asciiTheme="minorHAnsi" w:hAnsiTheme="minorHAnsi"/>
          <w:sz w:val="18"/>
          <w:szCs w:val="18"/>
        </w:rPr>
        <w:t>ako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poskytovateľa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predĺženej</w:t>
      </w:r>
      <w:proofErr w:type="spellEnd"/>
      <w:r w:rsidRPr="000473B9">
        <w:rPr>
          <w:rFonts w:asciiTheme="minorHAnsi" w:hAnsiTheme="minorHAnsi"/>
          <w:sz w:val="18"/>
          <w:szCs w:val="18"/>
        </w:rPr>
        <w:t xml:space="preserve"> záruky na Direct Drive motory, </w:t>
      </w:r>
      <w:proofErr w:type="spellStart"/>
      <w:r w:rsidRPr="000473B9">
        <w:rPr>
          <w:rFonts w:asciiTheme="minorHAnsi" w:hAnsiTheme="minorHAnsi"/>
          <w:sz w:val="18"/>
          <w:szCs w:val="18"/>
        </w:rPr>
        <w:t>lineárne</w:t>
      </w:r>
      <w:proofErr w:type="spellEnd"/>
      <w:r w:rsidRPr="000473B9">
        <w:rPr>
          <w:rFonts w:asciiTheme="minorHAnsi" w:hAnsiTheme="minorHAnsi"/>
          <w:sz w:val="18"/>
          <w:szCs w:val="18"/>
        </w:rPr>
        <w:t xml:space="preserve"> a </w:t>
      </w:r>
      <w:proofErr w:type="spellStart"/>
      <w:r w:rsidRPr="000473B9">
        <w:rPr>
          <w:rFonts w:asciiTheme="minorHAnsi" w:hAnsiTheme="minorHAnsi"/>
          <w:sz w:val="18"/>
          <w:szCs w:val="18"/>
        </w:rPr>
        <w:t>rotačné</w:t>
      </w:r>
      <w:proofErr w:type="spellEnd"/>
      <w:r w:rsidRPr="000473B9">
        <w:rPr>
          <w:rFonts w:asciiTheme="minorHAnsi" w:hAnsiTheme="minorHAnsi"/>
          <w:sz w:val="18"/>
          <w:szCs w:val="18"/>
        </w:rPr>
        <w:t xml:space="preserve"> kompresory a motory akumulátorových </w:t>
      </w:r>
      <w:proofErr w:type="spellStart"/>
      <w:r w:rsidRPr="000473B9">
        <w:rPr>
          <w:rFonts w:asciiTheme="minorHAnsi" w:hAnsiTheme="minorHAnsi"/>
          <w:sz w:val="18"/>
          <w:szCs w:val="18"/>
        </w:rPr>
        <w:t>vysávačov</w:t>
      </w:r>
      <w:proofErr w:type="spellEnd"/>
      <w:r w:rsidRPr="000473B9">
        <w:rPr>
          <w:rFonts w:asciiTheme="minorHAnsi" w:hAnsiTheme="minorHAnsi"/>
          <w:sz w:val="18"/>
          <w:szCs w:val="18"/>
        </w:rPr>
        <w:t>.</w:t>
      </w: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hAnsiTheme="minorHAnsi"/>
          <w:sz w:val="18"/>
          <w:szCs w:val="18"/>
        </w:rPr>
        <w:t>Predĺžená</w:t>
      </w:r>
      <w:proofErr w:type="spellEnd"/>
      <w:r w:rsidRPr="000473B9">
        <w:rPr>
          <w:rFonts w:asciiTheme="minorHAnsi" w:hAnsiTheme="minorHAnsi"/>
          <w:sz w:val="18"/>
          <w:szCs w:val="18"/>
        </w:rPr>
        <w:t xml:space="preserve"> záruka </w:t>
      </w:r>
      <w:proofErr w:type="spellStart"/>
      <w:r w:rsidRPr="000473B9">
        <w:rPr>
          <w:rFonts w:asciiTheme="minorHAnsi" w:hAnsiTheme="minorHAnsi"/>
          <w:sz w:val="18"/>
          <w:szCs w:val="18"/>
        </w:rPr>
        <w:t>sa</w:t>
      </w:r>
      <w:proofErr w:type="spellEnd"/>
      <w:r w:rsidRPr="000473B9">
        <w:rPr>
          <w:rFonts w:asciiTheme="minorHAnsi" w:hAnsiTheme="minorHAnsi"/>
          <w:sz w:val="18"/>
          <w:szCs w:val="18"/>
        </w:rPr>
        <w:t xml:space="preserve"> poskytuje len na </w:t>
      </w:r>
      <w:proofErr w:type="spellStart"/>
      <w:r w:rsidRPr="000473B9">
        <w:rPr>
          <w:rFonts w:asciiTheme="minorHAnsi" w:hAnsiTheme="minorHAnsi"/>
          <w:sz w:val="18"/>
          <w:szCs w:val="18"/>
        </w:rPr>
        <w:t>nasledujúce</w:t>
      </w:r>
      <w:proofErr w:type="spellEnd"/>
      <w:r w:rsidRPr="000473B9">
        <w:rPr>
          <w:rFonts w:asciiTheme="minorHAnsi" w:hAnsiTheme="minorHAnsi"/>
          <w:sz w:val="18"/>
          <w:szCs w:val="18"/>
        </w:rPr>
        <w:t xml:space="preserve"> vybrané </w:t>
      </w:r>
      <w:proofErr w:type="spellStart"/>
      <w:r w:rsidRPr="000473B9">
        <w:rPr>
          <w:rFonts w:asciiTheme="minorHAnsi" w:hAnsiTheme="minorHAnsi"/>
          <w:sz w:val="18"/>
          <w:szCs w:val="18"/>
        </w:rPr>
        <w:t>diely</w:t>
      </w:r>
      <w:proofErr w:type="spellEnd"/>
      <w:r w:rsidRPr="000473B9">
        <w:rPr>
          <w:rFonts w:asciiTheme="minorHAnsi" w:hAnsiTheme="minorHAnsi"/>
          <w:sz w:val="18"/>
          <w:szCs w:val="18"/>
        </w:rPr>
        <w:t>:</w:t>
      </w:r>
    </w:p>
    <w:p w:rsidR="00133D7F" w:rsidRPr="000473B9" w:rsidRDefault="00133D7F" w:rsidP="00133D7F">
      <w:pPr>
        <w:numPr>
          <w:ilvl w:val="0"/>
          <w:numId w:val="7"/>
        </w:numPr>
        <w:ind w:left="850" w:hanging="357"/>
        <w:rPr>
          <w:rFonts w:asciiTheme="minorHAnsi" w:hAnsiTheme="minorHAnsi"/>
          <w:sz w:val="18"/>
          <w:szCs w:val="18"/>
        </w:rPr>
      </w:pPr>
      <w:r w:rsidRPr="000473B9">
        <w:rPr>
          <w:rFonts w:asciiTheme="minorHAnsi" w:hAnsiTheme="minorHAnsi"/>
          <w:sz w:val="18"/>
          <w:szCs w:val="18"/>
        </w:rPr>
        <w:t xml:space="preserve">Direct Drive motor </w:t>
      </w:r>
      <w:proofErr w:type="spellStart"/>
      <w:r w:rsidRPr="000473B9">
        <w:rPr>
          <w:rFonts w:asciiTheme="minorHAnsi" w:hAnsiTheme="minorHAnsi"/>
          <w:sz w:val="18"/>
          <w:szCs w:val="18"/>
        </w:rPr>
        <w:t>práčiek</w:t>
      </w:r>
      <w:proofErr w:type="spellEnd"/>
      <w:r w:rsidRPr="000473B9">
        <w:rPr>
          <w:rFonts w:asciiTheme="minorHAnsi" w:hAnsiTheme="minorHAnsi"/>
          <w:sz w:val="18"/>
          <w:szCs w:val="18"/>
        </w:rPr>
        <w:t xml:space="preserve"> (rotor a stator);</w:t>
      </w:r>
    </w:p>
    <w:p w:rsidR="00133D7F" w:rsidRPr="000473B9" w:rsidRDefault="00133D7F" w:rsidP="00133D7F">
      <w:pPr>
        <w:numPr>
          <w:ilvl w:val="0"/>
          <w:numId w:val="7"/>
        </w:numPr>
        <w:ind w:left="850" w:hanging="357"/>
        <w:rPr>
          <w:rFonts w:asciiTheme="minorHAnsi" w:hAnsiTheme="minorHAnsi"/>
          <w:sz w:val="18"/>
          <w:szCs w:val="18"/>
        </w:rPr>
      </w:pPr>
      <w:r w:rsidRPr="000473B9">
        <w:rPr>
          <w:rFonts w:asciiTheme="minorHAnsi" w:hAnsiTheme="minorHAnsi"/>
          <w:sz w:val="18"/>
          <w:szCs w:val="18"/>
        </w:rPr>
        <w:t>Direct Drive</w:t>
      </w:r>
      <w:r w:rsidRPr="000473B9" w:rsidDel="00DA225B">
        <w:rPr>
          <w:rFonts w:asciiTheme="minorHAnsi" w:hAnsiTheme="minorHAnsi"/>
          <w:sz w:val="18"/>
          <w:szCs w:val="18"/>
        </w:rPr>
        <w:t xml:space="preserve"> </w:t>
      </w:r>
      <w:r w:rsidRPr="000473B9">
        <w:rPr>
          <w:rFonts w:asciiTheme="minorHAnsi" w:hAnsiTheme="minorHAnsi"/>
          <w:sz w:val="18"/>
          <w:szCs w:val="18"/>
        </w:rPr>
        <w:t xml:space="preserve">motor </w:t>
      </w:r>
      <w:proofErr w:type="spellStart"/>
      <w:r w:rsidRPr="000473B9">
        <w:rPr>
          <w:rFonts w:asciiTheme="minorHAnsi" w:hAnsiTheme="minorHAnsi"/>
          <w:sz w:val="18"/>
          <w:szCs w:val="18"/>
        </w:rPr>
        <w:t>umývačiek</w:t>
      </w:r>
      <w:proofErr w:type="spellEnd"/>
      <w:r w:rsidRPr="000473B9">
        <w:rPr>
          <w:rFonts w:asciiTheme="minorHAnsi" w:hAnsiTheme="minorHAnsi"/>
          <w:sz w:val="18"/>
          <w:szCs w:val="18"/>
        </w:rPr>
        <w:t xml:space="preserve"> (celý motor);</w:t>
      </w:r>
    </w:p>
    <w:p w:rsidR="00133D7F" w:rsidRPr="000473B9" w:rsidRDefault="00133D7F" w:rsidP="00133D7F">
      <w:pPr>
        <w:numPr>
          <w:ilvl w:val="0"/>
          <w:numId w:val="7"/>
        </w:numPr>
        <w:ind w:left="850" w:hanging="357"/>
        <w:rPr>
          <w:rFonts w:asciiTheme="minorHAnsi" w:hAnsiTheme="minorHAnsi"/>
          <w:sz w:val="18"/>
          <w:szCs w:val="18"/>
        </w:rPr>
      </w:pPr>
      <w:proofErr w:type="spellStart"/>
      <w:r w:rsidRPr="000473B9">
        <w:rPr>
          <w:rFonts w:asciiTheme="minorHAnsi" w:hAnsiTheme="minorHAnsi"/>
          <w:sz w:val="18"/>
          <w:szCs w:val="18"/>
        </w:rPr>
        <w:t>Lineárny</w:t>
      </w:r>
      <w:proofErr w:type="spellEnd"/>
      <w:r w:rsidRPr="000473B9">
        <w:rPr>
          <w:rFonts w:asciiTheme="minorHAnsi" w:hAnsiTheme="minorHAnsi"/>
          <w:sz w:val="18"/>
          <w:szCs w:val="18"/>
        </w:rPr>
        <w:t xml:space="preserve"> kompresor </w:t>
      </w:r>
      <w:proofErr w:type="spellStart"/>
      <w:r w:rsidRPr="000473B9">
        <w:rPr>
          <w:rFonts w:asciiTheme="minorHAnsi" w:hAnsiTheme="minorHAnsi"/>
          <w:sz w:val="18"/>
          <w:szCs w:val="18"/>
        </w:rPr>
        <w:t>chladničiek</w:t>
      </w:r>
      <w:proofErr w:type="spellEnd"/>
      <w:r w:rsidRPr="000473B9">
        <w:rPr>
          <w:rFonts w:asciiTheme="minorHAnsi" w:hAnsiTheme="minorHAnsi"/>
          <w:sz w:val="18"/>
          <w:szCs w:val="18"/>
        </w:rPr>
        <w:t>;</w:t>
      </w:r>
      <w:r w:rsidR="001B24CA" w:rsidRPr="001B24CA">
        <w:rPr>
          <w:rFonts w:asciiTheme="minorHAnsi" w:hAnsiTheme="minorHAnsi" w:cs="Courier New"/>
          <w:sz w:val="18"/>
          <w:szCs w:val="18"/>
        </w:rPr>
        <w:t xml:space="preserve"> </w:t>
      </w:r>
      <w:r w:rsidR="001B24CA" w:rsidRPr="001B24CA">
        <w:rPr>
          <w:rFonts w:ascii="Calibri" w:hAnsi="Calibri" w:cs="Courier New"/>
          <w:sz w:val="18"/>
          <w:szCs w:val="18"/>
        </w:rPr>
        <w:t>(kompresor vyrobený LG-viz etiketa kompresoru )</w:t>
      </w:r>
    </w:p>
    <w:p w:rsidR="00133D7F" w:rsidRPr="000473B9" w:rsidRDefault="00133D7F" w:rsidP="00133D7F">
      <w:pPr>
        <w:numPr>
          <w:ilvl w:val="0"/>
          <w:numId w:val="7"/>
        </w:numPr>
        <w:ind w:left="850" w:hanging="357"/>
        <w:rPr>
          <w:rFonts w:asciiTheme="minorHAnsi" w:hAnsiTheme="minorHAnsi"/>
          <w:sz w:val="18"/>
          <w:szCs w:val="18"/>
        </w:rPr>
      </w:pPr>
      <w:proofErr w:type="spellStart"/>
      <w:r w:rsidRPr="000473B9">
        <w:rPr>
          <w:rFonts w:asciiTheme="minorHAnsi" w:hAnsiTheme="minorHAnsi"/>
          <w:sz w:val="18"/>
          <w:szCs w:val="18"/>
        </w:rPr>
        <w:t>rotačný</w:t>
      </w:r>
      <w:proofErr w:type="spellEnd"/>
      <w:r w:rsidRPr="000473B9">
        <w:rPr>
          <w:rFonts w:asciiTheme="minorHAnsi" w:hAnsiTheme="minorHAnsi"/>
          <w:sz w:val="18"/>
          <w:szCs w:val="18"/>
        </w:rPr>
        <w:t xml:space="preserve"> kompresor </w:t>
      </w:r>
      <w:proofErr w:type="spellStart"/>
      <w:r w:rsidRPr="000473B9">
        <w:rPr>
          <w:rFonts w:asciiTheme="minorHAnsi" w:hAnsiTheme="minorHAnsi"/>
          <w:sz w:val="18"/>
          <w:szCs w:val="18"/>
        </w:rPr>
        <w:t>chladničiek</w:t>
      </w:r>
      <w:proofErr w:type="spellEnd"/>
      <w:r w:rsidRPr="000473B9">
        <w:rPr>
          <w:rFonts w:asciiTheme="minorHAnsi" w:hAnsiTheme="minorHAnsi"/>
          <w:sz w:val="18"/>
          <w:szCs w:val="18"/>
        </w:rPr>
        <w:t>;</w:t>
      </w:r>
      <w:r w:rsidR="001B24CA">
        <w:rPr>
          <w:rFonts w:asciiTheme="minorHAnsi" w:hAnsiTheme="minorHAnsi"/>
          <w:sz w:val="18"/>
          <w:szCs w:val="18"/>
        </w:rPr>
        <w:t xml:space="preserve"> </w:t>
      </w:r>
      <w:r w:rsidR="001B24CA" w:rsidRPr="001B24CA">
        <w:rPr>
          <w:rFonts w:ascii="Calibri" w:hAnsi="Calibri" w:cs="Courier New"/>
          <w:sz w:val="18"/>
          <w:szCs w:val="18"/>
        </w:rPr>
        <w:t xml:space="preserve">(kompresor vyrobený LG-viz etiketa </w:t>
      </w:r>
      <w:proofErr w:type="gramStart"/>
      <w:r w:rsidR="001B24CA" w:rsidRPr="001B24CA">
        <w:rPr>
          <w:rFonts w:ascii="Calibri" w:hAnsi="Calibri" w:cs="Courier New"/>
          <w:sz w:val="18"/>
          <w:szCs w:val="18"/>
        </w:rPr>
        <w:t>kompresoru )</w:t>
      </w:r>
      <w:proofErr w:type="gramEnd"/>
    </w:p>
    <w:p w:rsidR="00133D7F" w:rsidRPr="00AD6D6A" w:rsidRDefault="00133D7F" w:rsidP="00133D7F">
      <w:pPr>
        <w:numPr>
          <w:ilvl w:val="0"/>
          <w:numId w:val="7"/>
        </w:numPr>
        <w:ind w:left="850" w:hanging="357"/>
        <w:rPr>
          <w:rFonts w:asciiTheme="minorHAnsi" w:hAnsiTheme="minorHAnsi"/>
          <w:sz w:val="18"/>
          <w:szCs w:val="18"/>
        </w:rPr>
      </w:pPr>
      <w:proofErr w:type="spellStart"/>
      <w:r w:rsidRPr="000473B9">
        <w:rPr>
          <w:rFonts w:asciiTheme="minorHAnsi" w:hAnsiTheme="minorHAnsi"/>
          <w:sz w:val="18"/>
          <w:szCs w:val="18"/>
        </w:rPr>
        <w:t>rotačný</w:t>
      </w:r>
      <w:proofErr w:type="spellEnd"/>
      <w:r w:rsidRPr="000473B9">
        <w:rPr>
          <w:rFonts w:asciiTheme="minorHAnsi" w:hAnsiTheme="minorHAnsi"/>
          <w:sz w:val="18"/>
          <w:szCs w:val="18"/>
        </w:rPr>
        <w:t xml:space="preserve"> kompresor </w:t>
      </w:r>
      <w:proofErr w:type="spellStart"/>
      <w:r w:rsidRPr="000473B9">
        <w:rPr>
          <w:rFonts w:asciiTheme="minorHAnsi" w:hAnsiTheme="minorHAnsi"/>
          <w:color w:val="000000" w:themeColor="text1"/>
          <w:sz w:val="18"/>
          <w:szCs w:val="18"/>
        </w:rPr>
        <w:t>styler</w:t>
      </w:r>
      <w:proofErr w:type="spellEnd"/>
      <w:r w:rsidRPr="000473B9">
        <w:rPr>
          <w:rFonts w:asciiTheme="minorHAnsi" w:hAnsiTheme="minorHAnsi"/>
          <w:color w:val="000000" w:themeColor="text1"/>
          <w:sz w:val="18"/>
          <w:szCs w:val="18"/>
        </w:rPr>
        <w:t>;</w:t>
      </w:r>
    </w:p>
    <w:p w:rsidR="00AD6D6A" w:rsidRPr="000473B9" w:rsidRDefault="00AD6D6A" w:rsidP="00AD6D6A">
      <w:pPr>
        <w:numPr>
          <w:ilvl w:val="0"/>
          <w:numId w:val="7"/>
        </w:numPr>
        <w:rPr>
          <w:rFonts w:asciiTheme="minorHAnsi" w:hAnsiTheme="minorHAnsi"/>
          <w:sz w:val="18"/>
          <w:szCs w:val="18"/>
        </w:rPr>
      </w:pPr>
      <w:r w:rsidRPr="00AD6D6A">
        <w:rPr>
          <w:rFonts w:ascii="Calibri" w:hAnsi="Calibri"/>
          <w:sz w:val="18"/>
          <w:szCs w:val="18"/>
        </w:rPr>
        <w:t xml:space="preserve">kompresor a nádobu </w:t>
      </w:r>
      <w:proofErr w:type="spellStart"/>
      <w:r w:rsidRPr="00AD6D6A">
        <w:rPr>
          <w:rFonts w:ascii="Calibri" w:hAnsi="Calibri"/>
          <w:sz w:val="18"/>
          <w:szCs w:val="18"/>
        </w:rPr>
        <w:t>zásobníka</w:t>
      </w:r>
      <w:proofErr w:type="spellEnd"/>
      <w:r w:rsidRPr="00AD6D6A">
        <w:rPr>
          <w:rFonts w:ascii="Calibri" w:hAnsi="Calibri"/>
          <w:sz w:val="18"/>
          <w:szCs w:val="18"/>
        </w:rPr>
        <w:t xml:space="preserve"> boileru s tepelným </w:t>
      </w:r>
      <w:proofErr w:type="spellStart"/>
      <w:r w:rsidRPr="00AD6D6A">
        <w:rPr>
          <w:rFonts w:ascii="Calibri" w:hAnsi="Calibri"/>
          <w:sz w:val="18"/>
          <w:szCs w:val="18"/>
        </w:rPr>
        <w:t>čerpadlom</w:t>
      </w:r>
      <w:proofErr w:type="spellEnd"/>
    </w:p>
    <w:p w:rsidR="00133D7F" w:rsidRPr="000473B9" w:rsidRDefault="00133D7F" w:rsidP="00133D7F">
      <w:pPr>
        <w:pStyle w:val="Odstavecseseznamem"/>
        <w:numPr>
          <w:ilvl w:val="0"/>
          <w:numId w:val="7"/>
        </w:numPr>
        <w:spacing w:line="276" w:lineRule="auto"/>
        <w:ind w:left="850" w:hanging="357"/>
        <w:jc w:val="both"/>
        <w:rPr>
          <w:rFonts w:asciiTheme="minorHAnsi" w:hAnsiTheme="minorHAnsi"/>
          <w:sz w:val="18"/>
          <w:szCs w:val="18"/>
          <w:lang w:val="cs-CZ"/>
        </w:rPr>
      </w:pPr>
      <w:r w:rsidRPr="000473B9">
        <w:rPr>
          <w:rFonts w:asciiTheme="minorHAnsi" w:hAnsiTheme="minorHAnsi"/>
          <w:sz w:val="18"/>
          <w:szCs w:val="18"/>
          <w:lang w:val="cs-CZ"/>
        </w:rPr>
        <w:t xml:space="preserve">motor akumulátorových </w:t>
      </w:r>
      <w:proofErr w:type="spellStart"/>
      <w:r w:rsidRPr="000473B9">
        <w:rPr>
          <w:rFonts w:asciiTheme="minorHAnsi" w:hAnsiTheme="minorHAnsi"/>
          <w:sz w:val="18"/>
          <w:szCs w:val="18"/>
          <w:lang w:val="cs-CZ"/>
        </w:rPr>
        <w:t>vysávačov</w:t>
      </w:r>
      <w:proofErr w:type="spellEnd"/>
      <w:r w:rsidRPr="000473B9">
        <w:rPr>
          <w:rFonts w:asciiTheme="minorHAnsi" w:hAnsiTheme="minorHAnsi"/>
          <w:sz w:val="18"/>
          <w:szCs w:val="18"/>
          <w:lang w:val="cs-CZ"/>
        </w:rPr>
        <w:t>.</w:t>
      </w:r>
    </w:p>
    <w:p w:rsidR="00133D7F" w:rsidRDefault="00133D7F" w:rsidP="00133D7F">
      <w:pPr>
        <w:pStyle w:val="Odstavecseseznamem"/>
        <w:numPr>
          <w:ilvl w:val="0"/>
          <w:numId w:val="7"/>
        </w:numPr>
        <w:spacing w:line="276" w:lineRule="auto"/>
        <w:ind w:left="850" w:hanging="357"/>
        <w:jc w:val="both"/>
        <w:rPr>
          <w:rFonts w:asciiTheme="minorHAnsi" w:hAnsiTheme="minorHAnsi" w:cs="Courier New"/>
          <w:sz w:val="18"/>
          <w:szCs w:val="18"/>
          <w:lang w:val="cs-CZ"/>
        </w:rPr>
      </w:pPr>
      <w:proofErr w:type="spellStart"/>
      <w:r w:rsidRPr="000473B9">
        <w:rPr>
          <w:rFonts w:asciiTheme="minorHAnsi" w:hAnsiTheme="minorHAnsi" w:cs="Courier New"/>
          <w:sz w:val="18"/>
          <w:szCs w:val="18"/>
          <w:lang w:val="cs-CZ"/>
        </w:rPr>
        <w:t>Inverter</w:t>
      </w:r>
      <w:proofErr w:type="spellEnd"/>
      <w:r w:rsidRPr="000473B9">
        <w:rPr>
          <w:rFonts w:asciiTheme="minorHAnsi" w:hAnsiTheme="minorHAnsi" w:cs="Courier New"/>
          <w:sz w:val="18"/>
          <w:szCs w:val="18"/>
          <w:lang w:val="cs-CZ"/>
        </w:rPr>
        <w:t xml:space="preserve"> Magnetron (</w:t>
      </w:r>
      <w:proofErr w:type="spellStart"/>
      <w:r w:rsidRPr="000473B9">
        <w:rPr>
          <w:rFonts w:asciiTheme="minorHAnsi" w:hAnsiTheme="minorHAnsi" w:cs="Courier New"/>
          <w:sz w:val="18"/>
          <w:szCs w:val="18"/>
          <w:lang w:val="cs-CZ"/>
        </w:rPr>
        <w:t>iba</w:t>
      </w:r>
      <w:proofErr w:type="spellEnd"/>
      <w:r w:rsidRPr="000473B9">
        <w:rPr>
          <w:rFonts w:asciiTheme="minorHAnsi" w:hAnsiTheme="minorHAnsi" w:cs="Courier New"/>
          <w:sz w:val="18"/>
          <w:szCs w:val="18"/>
          <w:lang w:val="cs-CZ"/>
        </w:rPr>
        <w:t xml:space="preserve"> magnetron)</w:t>
      </w:r>
    </w:p>
    <w:p w:rsidR="000A6F3D" w:rsidRPr="00902B9A" w:rsidRDefault="000A6F3D" w:rsidP="00133D7F">
      <w:pPr>
        <w:pStyle w:val="Odstavecseseznamem"/>
        <w:numPr>
          <w:ilvl w:val="0"/>
          <w:numId w:val="7"/>
        </w:numPr>
        <w:spacing w:line="276" w:lineRule="auto"/>
        <w:ind w:left="850" w:hanging="357"/>
        <w:jc w:val="both"/>
        <w:rPr>
          <w:ins w:id="1" w:author="PETR SILHA/LGECE CZ_SVC(petr.silha@lge.com)" w:date="2021-07-07T14:48:00Z"/>
          <w:rFonts w:asciiTheme="minorHAnsi" w:hAnsiTheme="minorHAnsi" w:cs="Courier New"/>
          <w:sz w:val="18"/>
          <w:szCs w:val="18"/>
          <w:lang w:val="cs-CZ"/>
        </w:rPr>
      </w:pPr>
      <w:r>
        <w:rPr>
          <w:rFonts w:asciiTheme="minorHAnsi" w:hAnsiTheme="minorHAnsi" w:cs="Courier New"/>
          <w:sz w:val="18"/>
          <w:szCs w:val="18"/>
          <w:lang w:val="cs-CZ"/>
        </w:rPr>
        <w:t>Inverter motor a kompresor sušičky</w:t>
      </w:r>
      <w:r w:rsidR="003F0A5E" w:rsidRPr="003F0A5E">
        <w:rPr>
          <w:rFonts w:ascii="Calibri" w:hAnsi="Calibri" w:cs="Courier New"/>
          <w:sz w:val="18"/>
          <w:szCs w:val="18"/>
          <w:lang w:val="cs-CZ"/>
        </w:rPr>
        <w:t xml:space="preserve"> </w:t>
      </w:r>
      <w:r w:rsidR="003F0A5E">
        <w:rPr>
          <w:rFonts w:ascii="Calibri" w:hAnsi="Calibri" w:cs="Courier New"/>
          <w:sz w:val="18"/>
          <w:szCs w:val="18"/>
          <w:lang w:val="cs-CZ"/>
        </w:rPr>
        <w:t>(</w:t>
      </w:r>
      <w:proofErr w:type="spellStart"/>
      <w:r w:rsidR="003F0A5E">
        <w:rPr>
          <w:rFonts w:ascii="Calibri" w:hAnsi="Calibri" w:cs="Courier New"/>
          <w:sz w:val="18"/>
          <w:szCs w:val="18"/>
          <w:lang w:val="cs-CZ"/>
        </w:rPr>
        <w:t>iba</w:t>
      </w:r>
      <w:proofErr w:type="spellEnd"/>
      <w:r w:rsidR="003F0A5E" w:rsidRPr="003F0A5E">
        <w:rPr>
          <w:rFonts w:ascii="Calibri" w:hAnsi="Calibri" w:cs="Courier New"/>
          <w:sz w:val="18"/>
          <w:szCs w:val="18"/>
          <w:lang w:val="cs-CZ"/>
        </w:rPr>
        <w:t xml:space="preserve"> na </w:t>
      </w:r>
      <w:proofErr w:type="gramStart"/>
      <w:r w:rsidR="003F0A5E" w:rsidRPr="003F0A5E">
        <w:rPr>
          <w:rFonts w:ascii="Calibri" w:hAnsi="Calibri" w:cs="Courier New"/>
          <w:sz w:val="18"/>
          <w:szCs w:val="18"/>
          <w:lang w:val="cs-CZ"/>
        </w:rPr>
        <w:t>nefunkčnost</w:t>
      </w:r>
      <w:r w:rsidR="00073421">
        <w:rPr>
          <w:rFonts w:ascii="Calibri" w:hAnsi="Calibri" w:cs="Courier New"/>
          <w:sz w:val="18"/>
          <w:szCs w:val="18"/>
          <w:lang w:val="cs-CZ"/>
        </w:rPr>
        <w:t xml:space="preserve"> </w:t>
      </w:r>
      <w:r w:rsidR="003F0A5E" w:rsidRPr="003F0A5E">
        <w:rPr>
          <w:rFonts w:ascii="Calibri" w:hAnsi="Calibri" w:cs="Courier New"/>
          <w:sz w:val="18"/>
          <w:szCs w:val="18"/>
          <w:lang w:val="cs-CZ"/>
        </w:rPr>
        <w:t xml:space="preserve"> </w:t>
      </w:r>
      <w:r w:rsidR="003F0A5E">
        <w:rPr>
          <w:rFonts w:ascii="Calibri" w:hAnsi="Calibri" w:cs="Courier New"/>
          <w:sz w:val="18"/>
          <w:szCs w:val="18"/>
          <w:lang w:val="cs-CZ"/>
        </w:rPr>
        <w:t>) – neplatí</w:t>
      </w:r>
      <w:proofErr w:type="gramEnd"/>
      <w:r w:rsidR="003F0A5E">
        <w:rPr>
          <w:rFonts w:ascii="Calibri" w:hAnsi="Calibri" w:cs="Courier New"/>
          <w:sz w:val="18"/>
          <w:szCs w:val="18"/>
          <w:lang w:val="cs-CZ"/>
        </w:rPr>
        <w:t xml:space="preserve"> </w:t>
      </w:r>
      <w:proofErr w:type="spellStart"/>
      <w:r w:rsidR="003F0A5E">
        <w:rPr>
          <w:rFonts w:ascii="Calibri" w:hAnsi="Calibri" w:cs="Courier New"/>
          <w:sz w:val="18"/>
          <w:szCs w:val="18"/>
          <w:lang w:val="cs-CZ"/>
        </w:rPr>
        <w:t>pre</w:t>
      </w:r>
      <w:proofErr w:type="spellEnd"/>
      <w:r w:rsidR="003F0A5E" w:rsidRPr="003F0A5E">
        <w:rPr>
          <w:rFonts w:ascii="Calibri" w:hAnsi="Calibri" w:cs="Courier New"/>
          <w:sz w:val="18"/>
          <w:szCs w:val="18"/>
          <w:lang w:val="cs-CZ"/>
        </w:rPr>
        <w:t xml:space="preserve"> model </w:t>
      </w:r>
      <w:r w:rsidR="003F0A5E" w:rsidRPr="00902B9A">
        <w:rPr>
          <w:rFonts w:ascii="Calibri" w:hAnsi="Calibri" w:cs="Courier New"/>
          <w:bCs/>
          <w:sz w:val="18"/>
          <w:szCs w:val="18"/>
          <w:lang w:val="en-US"/>
        </w:rPr>
        <w:t>RC81T1AP6M</w:t>
      </w:r>
    </w:p>
    <w:p w:rsidR="00902B9A" w:rsidRPr="00902B9A" w:rsidRDefault="00902B9A" w:rsidP="00902B9A">
      <w:pPr>
        <w:pStyle w:val="Odstavecseseznamem"/>
        <w:numPr>
          <w:ilvl w:val="0"/>
          <w:numId w:val="7"/>
        </w:numPr>
        <w:spacing w:line="276" w:lineRule="auto"/>
        <w:ind w:left="850" w:hanging="357"/>
        <w:jc w:val="both"/>
        <w:rPr>
          <w:rFonts w:ascii="Calibri" w:hAnsi="Calibri" w:cs="Courier New"/>
          <w:sz w:val="18"/>
          <w:szCs w:val="18"/>
          <w:lang w:val="cs-CZ"/>
        </w:rPr>
      </w:pPr>
      <w:r w:rsidRPr="00902B9A">
        <w:rPr>
          <w:rFonts w:ascii="Calibri" w:hAnsi="Calibri" w:cs="Courier New"/>
          <w:bCs/>
          <w:sz w:val="18"/>
          <w:szCs w:val="18"/>
          <w:lang w:val="en-US"/>
        </w:rPr>
        <w:t>Dual inverter compressor u přenosné klimatizace PA11</w:t>
      </w:r>
    </w:p>
    <w:p w:rsidR="00902B9A" w:rsidRPr="000473B9" w:rsidRDefault="00902B9A" w:rsidP="00133D7F">
      <w:pPr>
        <w:pStyle w:val="Odstavecseseznamem"/>
        <w:numPr>
          <w:ilvl w:val="0"/>
          <w:numId w:val="7"/>
        </w:numPr>
        <w:spacing w:line="276" w:lineRule="auto"/>
        <w:ind w:left="850" w:hanging="357"/>
        <w:jc w:val="both"/>
        <w:rPr>
          <w:rFonts w:asciiTheme="minorHAnsi" w:hAnsiTheme="minorHAnsi" w:cs="Courier New"/>
          <w:sz w:val="18"/>
          <w:szCs w:val="18"/>
          <w:lang w:val="cs-CZ"/>
        </w:rPr>
      </w:pPr>
    </w:p>
    <w:p w:rsidR="00133D7F" w:rsidRPr="000473B9" w:rsidRDefault="00133D7F" w:rsidP="00133D7F">
      <w:pPr>
        <w:spacing w:line="276" w:lineRule="auto"/>
        <w:jc w:val="both"/>
        <w:rPr>
          <w:rFonts w:asciiTheme="minorHAnsi" w:hAnsiTheme="minorHAnsi"/>
          <w:sz w:val="18"/>
          <w:szCs w:val="18"/>
        </w:rPr>
      </w:pP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hAnsiTheme="minorHAnsi"/>
          <w:sz w:val="18"/>
          <w:szCs w:val="18"/>
        </w:rPr>
        <w:t>Predĺžená</w:t>
      </w:r>
      <w:proofErr w:type="spellEnd"/>
      <w:r w:rsidRPr="000473B9">
        <w:rPr>
          <w:rFonts w:asciiTheme="minorHAnsi" w:hAnsiTheme="minorHAnsi"/>
          <w:sz w:val="18"/>
          <w:szCs w:val="18"/>
        </w:rPr>
        <w:t xml:space="preserve"> záruka </w:t>
      </w:r>
      <w:proofErr w:type="spellStart"/>
      <w:r w:rsidRPr="000473B9">
        <w:rPr>
          <w:rFonts w:asciiTheme="minorHAnsi" w:hAnsiTheme="minorHAnsi"/>
          <w:sz w:val="18"/>
          <w:szCs w:val="18"/>
        </w:rPr>
        <w:t>sa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vzťahuje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výlučne</w:t>
      </w:r>
      <w:proofErr w:type="spellEnd"/>
      <w:r w:rsidRPr="000473B9">
        <w:rPr>
          <w:rFonts w:asciiTheme="minorHAnsi" w:hAnsiTheme="minorHAnsi"/>
          <w:sz w:val="18"/>
          <w:szCs w:val="18"/>
        </w:rPr>
        <w:t xml:space="preserve"> na výroky a vybrané </w:t>
      </w:r>
      <w:proofErr w:type="spellStart"/>
      <w:r w:rsidRPr="000473B9">
        <w:rPr>
          <w:rFonts w:asciiTheme="minorHAnsi" w:hAnsiTheme="minorHAnsi"/>
          <w:sz w:val="18"/>
          <w:szCs w:val="18"/>
        </w:rPr>
        <w:t>diely</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špecifikované</w:t>
      </w:r>
      <w:proofErr w:type="spellEnd"/>
      <w:r w:rsidRPr="000473B9">
        <w:rPr>
          <w:rFonts w:asciiTheme="minorHAnsi" w:hAnsiTheme="minorHAnsi"/>
          <w:sz w:val="18"/>
          <w:szCs w:val="18"/>
        </w:rPr>
        <w:t xml:space="preserve"> v čl. 2., </w:t>
      </w:r>
      <w:proofErr w:type="spellStart"/>
      <w:r w:rsidRPr="000473B9">
        <w:rPr>
          <w:rFonts w:asciiTheme="minorHAnsi" w:hAnsiTheme="minorHAnsi"/>
          <w:sz w:val="18"/>
          <w:szCs w:val="18"/>
        </w:rPr>
        <w:t>ktoré</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boli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zakúpené</w:t>
      </w:r>
      <w:proofErr w:type="spellEnd"/>
      <w:r w:rsidRPr="000473B9">
        <w:rPr>
          <w:rFonts w:asciiTheme="minorHAnsi" w:hAnsiTheme="minorHAnsi"/>
          <w:sz w:val="18"/>
          <w:szCs w:val="18"/>
        </w:rPr>
        <w:t xml:space="preserve"> na území </w:t>
      </w:r>
      <w:proofErr w:type="spellStart"/>
      <w:r w:rsidRPr="000473B9">
        <w:rPr>
          <w:rFonts w:asciiTheme="minorHAnsi" w:hAnsiTheme="minorHAnsi"/>
          <w:sz w:val="18"/>
          <w:szCs w:val="18"/>
        </w:rPr>
        <w:t>Českej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Slovenskej</w:t>
      </w:r>
      <w:proofErr w:type="spellEnd"/>
      <w:r w:rsidRPr="000473B9">
        <w:rPr>
          <w:rFonts w:asciiTheme="minorHAnsi" w:hAnsiTheme="minorHAnsi"/>
          <w:sz w:val="18"/>
          <w:szCs w:val="18"/>
        </w:rPr>
        <w:t xml:space="preserve"> republiky po 1. </w:t>
      </w:r>
      <w:proofErr w:type="spellStart"/>
      <w:r w:rsidRPr="000473B9">
        <w:rPr>
          <w:rFonts w:asciiTheme="minorHAnsi" w:hAnsiTheme="minorHAnsi"/>
          <w:sz w:val="18"/>
          <w:szCs w:val="18"/>
        </w:rPr>
        <w:t>januári</w:t>
      </w:r>
      <w:proofErr w:type="spellEnd"/>
      <w:r w:rsidRPr="000473B9">
        <w:rPr>
          <w:rFonts w:asciiTheme="minorHAnsi" w:hAnsiTheme="minorHAnsi"/>
          <w:sz w:val="18"/>
          <w:szCs w:val="18"/>
        </w:rPr>
        <w:t xml:space="preserve"> 20</w:t>
      </w:r>
      <w:r w:rsidR="00880DCA">
        <w:rPr>
          <w:rFonts w:asciiTheme="minorHAnsi" w:hAnsiTheme="minorHAnsi"/>
          <w:sz w:val="18"/>
          <w:szCs w:val="18"/>
        </w:rPr>
        <w:t>21</w:t>
      </w:r>
      <w:r w:rsidRPr="000473B9">
        <w:rPr>
          <w:rFonts w:asciiTheme="minorHAnsi" w:hAnsiTheme="minorHAnsi"/>
          <w:sz w:val="18"/>
          <w:szCs w:val="18"/>
        </w:rPr>
        <w:t xml:space="preserve"> a </w:t>
      </w:r>
      <w:proofErr w:type="spellStart"/>
      <w:r w:rsidRPr="000473B9">
        <w:rPr>
          <w:rFonts w:asciiTheme="minorHAnsi" w:hAnsiTheme="minorHAnsi"/>
          <w:sz w:val="18"/>
          <w:szCs w:val="18"/>
        </w:rPr>
        <w:t>ktoré</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boli</w:t>
      </w:r>
      <w:proofErr w:type="spellEnd"/>
      <w:r w:rsidRPr="000473B9">
        <w:rPr>
          <w:rFonts w:asciiTheme="minorHAnsi" w:hAnsiTheme="minorHAnsi"/>
          <w:sz w:val="18"/>
          <w:szCs w:val="18"/>
        </w:rPr>
        <w:t xml:space="preserve"> zároveň dovezené do </w:t>
      </w:r>
      <w:proofErr w:type="spellStart"/>
      <w:r w:rsidRPr="000473B9">
        <w:rPr>
          <w:rFonts w:asciiTheme="minorHAnsi" w:hAnsiTheme="minorHAnsi"/>
          <w:sz w:val="18"/>
          <w:szCs w:val="18"/>
        </w:rPr>
        <w:t>Českej</w:t>
      </w:r>
      <w:proofErr w:type="spellEnd"/>
      <w:r w:rsidRPr="000473B9">
        <w:rPr>
          <w:rFonts w:asciiTheme="minorHAnsi" w:hAnsiTheme="minorHAnsi"/>
          <w:sz w:val="18"/>
          <w:szCs w:val="18"/>
        </w:rPr>
        <w:t xml:space="preserve"> republiky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do </w:t>
      </w:r>
      <w:proofErr w:type="spellStart"/>
      <w:r w:rsidRPr="000473B9">
        <w:rPr>
          <w:rFonts w:asciiTheme="minorHAnsi" w:hAnsiTheme="minorHAnsi"/>
          <w:sz w:val="18"/>
          <w:szCs w:val="18"/>
        </w:rPr>
        <w:t>Slovenskej</w:t>
      </w:r>
      <w:proofErr w:type="spellEnd"/>
      <w:r w:rsidRPr="000473B9">
        <w:rPr>
          <w:rFonts w:asciiTheme="minorHAnsi" w:hAnsiTheme="minorHAnsi"/>
          <w:sz w:val="18"/>
          <w:szCs w:val="18"/>
        </w:rPr>
        <w:t xml:space="preserve"> republiky </w:t>
      </w:r>
      <w:proofErr w:type="spellStart"/>
      <w:r w:rsidRPr="000473B9">
        <w:rPr>
          <w:rFonts w:asciiTheme="minorHAnsi" w:hAnsiTheme="minorHAnsi"/>
          <w:sz w:val="18"/>
          <w:szCs w:val="18"/>
        </w:rPr>
        <w:t>prostredníctvom</w:t>
      </w:r>
      <w:proofErr w:type="spellEnd"/>
      <w:r w:rsidRPr="000473B9">
        <w:rPr>
          <w:rFonts w:asciiTheme="minorHAnsi" w:hAnsiTheme="minorHAnsi"/>
          <w:sz w:val="18"/>
          <w:szCs w:val="18"/>
        </w:rPr>
        <w:t xml:space="preserve"> LGECZ.</w:t>
      </w: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eastAsia="Arial Unicode MS" w:hAnsiTheme="minorHAnsi"/>
          <w:sz w:val="18"/>
          <w:szCs w:val="18"/>
        </w:rPr>
        <w:t>Predĺžená</w:t>
      </w:r>
      <w:proofErr w:type="spellEnd"/>
      <w:r w:rsidRPr="000473B9">
        <w:rPr>
          <w:rFonts w:asciiTheme="minorHAnsi" w:eastAsia="Arial Unicode MS" w:hAnsiTheme="minorHAnsi"/>
          <w:sz w:val="18"/>
          <w:szCs w:val="18"/>
        </w:rPr>
        <w:t xml:space="preserve"> záruka </w:t>
      </w:r>
      <w:proofErr w:type="spellStart"/>
      <w:r w:rsidRPr="000473B9">
        <w:rPr>
          <w:rFonts w:asciiTheme="minorHAnsi" w:eastAsia="Arial Unicode MS" w:hAnsiTheme="minorHAnsi"/>
          <w:sz w:val="18"/>
          <w:szCs w:val="18"/>
        </w:rPr>
        <w:t>sa</w:t>
      </w:r>
      <w:proofErr w:type="spellEnd"/>
      <w:r w:rsidRPr="000473B9">
        <w:rPr>
          <w:rFonts w:asciiTheme="minorHAnsi" w:eastAsia="Arial Unicode MS" w:hAnsiTheme="minorHAnsi"/>
          <w:sz w:val="18"/>
          <w:szCs w:val="18"/>
        </w:rPr>
        <w:t xml:space="preserve"> poskytuje </w:t>
      </w:r>
      <w:proofErr w:type="spellStart"/>
      <w:r w:rsidRPr="000473B9">
        <w:rPr>
          <w:rFonts w:asciiTheme="minorHAnsi" w:eastAsia="Arial Unicode MS" w:hAnsiTheme="minorHAnsi"/>
          <w:sz w:val="18"/>
          <w:szCs w:val="18"/>
        </w:rPr>
        <w:t>kupujúcemu</w:t>
      </w:r>
      <w:proofErr w:type="spellEnd"/>
      <w:r w:rsidRPr="000473B9">
        <w:rPr>
          <w:rFonts w:asciiTheme="minorHAnsi" w:eastAsia="Arial Unicode MS" w:hAnsiTheme="minorHAnsi"/>
          <w:sz w:val="18"/>
          <w:szCs w:val="18"/>
        </w:rPr>
        <w:t xml:space="preserve"> </w:t>
      </w:r>
      <w:proofErr w:type="spellStart"/>
      <w:r w:rsidRPr="000473B9">
        <w:rPr>
          <w:rFonts w:asciiTheme="minorHAnsi" w:eastAsia="Arial Unicode MS" w:hAnsiTheme="minorHAnsi"/>
          <w:sz w:val="18"/>
          <w:szCs w:val="18"/>
        </w:rPr>
        <w:t>ako</w:t>
      </w:r>
      <w:proofErr w:type="spellEnd"/>
      <w:r w:rsidRPr="000473B9">
        <w:rPr>
          <w:rFonts w:asciiTheme="minorHAnsi" w:eastAsia="Arial Unicode MS" w:hAnsiTheme="minorHAnsi"/>
          <w:sz w:val="18"/>
          <w:szCs w:val="18"/>
        </w:rPr>
        <w:t xml:space="preserve"> </w:t>
      </w:r>
      <w:proofErr w:type="spellStart"/>
      <w:r w:rsidRPr="000473B9">
        <w:rPr>
          <w:rFonts w:asciiTheme="minorHAnsi" w:eastAsia="Arial Unicode MS" w:hAnsiTheme="minorHAnsi"/>
          <w:sz w:val="18"/>
          <w:szCs w:val="18"/>
        </w:rPr>
        <w:t>spotrebiteľovi</w:t>
      </w:r>
      <w:proofErr w:type="spellEnd"/>
      <w:r w:rsidRPr="000473B9">
        <w:rPr>
          <w:rFonts w:asciiTheme="minorHAnsi" w:eastAsia="Arial Unicode MS" w:hAnsiTheme="minorHAnsi"/>
          <w:sz w:val="18"/>
          <w:szCs w:val="18"/>
        </w:rPr>
        <w:t xml:space="preserve"> (§ 52 odst. 4 </w:t>
      </w:r>
      <w:proofErr w:type="spellStart"/>
      <w:r w:rsidRPr="000473B9">
        <w:rPr>
          <w:rFonts w:asciiTheme="minorHAnsi" w:eastAsia="Arial Unicode MS" w:hAnsiTheme="minorHAnsi"/>
          <w:sz w:val="18"/>
          <w:szCs w:val="18"/>
        </w:rPr>
        <w:t>občianskeho</w:t>
      </w:r>
      <w:proofErr w:type="spellEnd"/>
      <w:r w:rsidRPr="000473B9">
        <w:rPr>
          <w:rFonts w:asciiTheme="minorHAnsi" w:eastAsia="Arial Unicode MS" w:hAnsiTheme="minorHAnsi"/>
          <w:sz w:val="18"/>
          <w:szCs w:val="18"/>
        </w:rPr>
        <w:t xml:space="preserve"> </w:t>
      </w:r>
      <w:proofErr w:type="spellStart"/>
      <w:r w:rsidRPr="000473B9">
        <w:rPr>
          <w:rFonts w:asciiTheme="minorHAnsi" w:eastAsia="Arial Unicode MS" w:hAnsiTheme="minorHAnsi"/>
          <w:sz w:val="18"/>
          <w:szCs w:val="18"/>
        </w:rPr>
        <w:t>zákoníka</w:t>
      </w:r>
      <w:proofErr w:type="spellEnd"/>
      <w:r w:rsidRPr="000473B9">
        <w:rPr>
          <w:rFonts w:asciiTheme="minorHAnsi" w:eastAsia="Arial Unicode MS" w:hAnsiTheme="minorHAnsi"/>
          <w:sz w:val="18"/>
          <w:szCs w:val="18"/>
        </w:rPr>
        <w:t xml:space="preserve"> a § 2 písm. a) z. </w:t>
      </w:r>
      <w:proofErr w:type="gramStart"/>
      <w:r w:rsidRPr="000473B9">
        <w:rPr>
          <w:rFonts w:asciiTheme="minorHAnsi" w:eastAsia="Arial Unicode MS" w:hAnsiTheme="minorHAnsi"/>
          <w:sz w:val="18"/>
          <w:szCs w:val="18"/>
        </w:rPr>
        <w:t>č.</w:t>
      </w:r>
      <w:proofErr w:type="gramEnd"/>
      <w:r w:rsidRPr="000473B9">
        <w:rPr>
          <w:rFonts w:asciiTheme="minorHAnsi" w:eastAsia="Arial Unicode MS" w:hAnsiTheme="minorHAnsi"/>
          <w:sz w:val="18"/>
          <w:szCs w:val="18"/>
        </w:rPr>
        <w:t xml:space="preserve"> 250/2007 Z. z., o </w:t>
      </w:r>
      <w:proofErr w:type="spellStart"/>
      <w:r w:rsidRPr="000473B9">
        <w:rPr>
          <w:rFonts w:asciiTheme="minorHAnsi" w:eastAsia="Arial Unicode MS" w:hAnsiTheme="minorHAnsi"/>
          <w:sz w:val="18"/>
          <w:szCs w:val="18"/>
        </w:rPr>
        <w:t>ochrane</w:t>
      </w:r>
      <w:proofErr w:type="spellEnd"/>
      <w:r w:rsidRPr="000473B9">
        <w:rPr>
          <w:rFonts w:asciiTheme="minorHAnsi" w:eastAsia="Arial Unicode MS" w:hAnsiTheme="minorHAnsi"/>
          <w:sz w:val="18"/>
          <w:szCs w:val="18"/>
        </w:rPr>
        <w:t xml:space="preserve"> </w:t>
      </w:r>
      <w:proofErr w:type="spellStart"/>
      <w:r w:rsidRPr="000473B9">
        <w:rPr>
          <w:rFonts w:asciiTheme="minorHAnsi" w:eastAsia="Arial Unicode MS" w:hAnsiTheme="minorHAnsi"/>
          <w:sz w:val="18"/>
          <w:szCs w:val="18"/>
        </w:rPr>
        <w:t>spotrebiteľa</w:t>
      </w:r>
      <w:proofErr w:type="spellEnd"/>
      <w:r w:rsidRPr="000473B9">
        <w:rPr>
          <w:rFonts w:asciiTheme="minorHAnsi" w:eastAsia="Arial Unicode MS" w:hAnsiTheme="minorHAnsi"/>
          <w:sz w:val="18"/>
          <w:szCs w:val="18"/>
        </w:rPr>
        <w:t xml:space="preserve">) </w:t>
      </w:r>
      <w:proofErr w:type="spellStart"/>
      <w:r w:rsidRPr="000473B9">
        <w:rPr>
          <w:rFonts w:asciiTheme="minorHAnsi" w:eastAsia="Arial Unicode MS" w:hAnsiTheme="minorHAnsi"/>
          <w:sz w:val="18"/>
          <w:szCs w:val="18"/>
        </w:rPr>
        <w:t>iba</w:t>
      </w:r>
      <w:proofErr w:type="spellEnd"/>
      <w:r w:rsidRPr="000473B9">
        <w:rPr>
          <w:rFonts w:asciiTheme="minorHAnsi" w:eastAsia="Arial Unicode MS" w:hAnsiTheme="minorHAnsi"/>
          <w:sz w:val="18"/>
          <w:szCs w:val="18"/>
        </w:rPr>
        <w:t xml:space="preserve"> na vybraný </w:t>
      </w:r>
      <w:proofErr w:type="spellStart"/>
      <w:r w:rsidRPr="000473B9">
        <w:rPr>
          <w:rFonts w:asciiTheme="minorHAnsi" w:eastAsia="Arial Unicode MS" w:hAnsiTheme="minorHAnsi"/>
          <w:sz w:val="18"/>
          <w:szCs w:val="18"/>
        </w:rPr>
        <w:t>diel</w:t>
      </w:r>
      <w:proofErr w:type="spellEnd"/>
      <w:r w:rsidRPr="000473B9">
        <w:rPr>
          <w:rFonts w:asciiTheme="minorHAnsi" w:eastAsia="Arial Unicode MS" w:hAnsiTheme="minorHAnsi"/>
          <w:sz w:val="18"/>
          <w:szCs w:val="18"/>
        </w:rPr>
        <w:t xml:space="preserve"> výrobku</w:t>
      </w:r>
      <w:r w:rsidRPr="000473B9">
        <w:rPr>
          <w:rFonts w:asciiTheme="minorHAnsi" w:hAnsiTheme="minorHAnsi" w:cs="Arial"/>
          <w:color w:val="000000"/>
          <w:sz w:val="18"/>
          <w:szCs w:val="18"/>
        </w:rPr>
        <w:t xml:space="preserve"> </w:t>
      </w:r>
      <w:proofErr w:type="spellStart"/>
      <w:r w:rsidRPr="000473B9">
        <w:rPr>
          <w:rFonts w:asciiTheme="minorHAnsi" w:hAnsiTheme="minorHAnsi" w:cs="Arial"/>
          <w:color w:val="000000"/>
          <w:sz w:val="18"/>
          <w:szCs w:val="18"/>
        </w:rPr>
        <w:t>slúžiaceho</w:t>
      </w:r>
      <w:proofErr w:type="spellEnd"/>
      <w:r w:rsidRPr="000473B9">
        <w:rPr>
          <w:rFonts w:asciiTheme="minorHAnsi" w:hAnsiTheme="minorHAnsi" w:cs="Arial"/>
          <w:color w:val="000000"/>
          <w:sz w:val="18"/>
          <w:szCs w:val="18"/>
        </w:rPr>
        <w:t xml:space="preserve"> na </w:t>
      </w:r>
      <w:proofErr w:type="spellStart"/>
      <w:r w:rsidRPr="000473B9">
        <w:rPr>
          <w:rFonts w:asciiTheme="minorHAnsi" w:hAnsiTheme="minorHAnsi" w:cs="Arial"/>
          <w:color w:val="000000"/>
          <w:sz w:val="18"/>
          <w:szCs w:val="18"/>
        </w:rPr>
        <w:t>bežné</w:t>
      </w:r>
      <w:proofErr w:type="spellEnd"/>
      <w:r w:rsidRPr="000473B9">
        <w:rPr>
          <w:rFonts w:asciiTheme="minorHAnsi" w:hAnsiTheme="minorHAnsi" w:cs="Arial"/>
          <w:color w:val="000000"/>
          <w:sz w:val="18"/>
          <w:szCs w:val="18"/>
        </w:rPr>
        <w:t xml:space="preserve"> </w:t>
      </w:r>
      <w:proofErr w:type="spellStart"/>
      <w:r w:rsidRPr="000473B9">
        <w:rPr>
          <w:rFonts w:asciiTheme="minorHAnsi" w:hAnsiTheme="minorHAnsi" w:cs="Arial"/>
          <w:color w:val="000000"/>
          <w:sz w:val="18"/>
          <w:szCs w:val="18"/>
        </w:rPr>
        <w:t>používanie</w:t>
      </w:r>
      <w:proofErr w:type="spellEnd"/>
      <w:r w:rsidRPr="000473B9">
        <w:rPr>
          <w:rFonts w:asciiTheme="minorHAnsi" w:hAnsiTheme="minorHAnsi" w:cs="Arial"/>
          <w:color w:val="000000"/>
          <w:sz w:val="18"/>
          <w:szCs w:val="18"/>
        </w:rPr>
        <w:t xml:space="preserve"> v domácnosti. Výrobky kryté </w:t>
      </w:r>
      <w:proofErr w:type="spellStart"/>
      <w:r w:rsidRPr="000473B9">
        <w:rPr>
          <w:rFonts w:asciiTheme="minorHAnsi" w:hAnsiTheme="minorHAnsi" w:cs="Arial"/>
          <w:color w:val="000000"/>
          <w:sz w:val="18"/>
          <w:szCs w:val="18"/>
        </w:rPr>
        <w:t>predĺženou</w:t>
      </w:r>
      <w:proofErr w:type="spellEnd"/>
      <w:r w:rsidRPr="000473B9">
        <w:rPr>
          <w:rFonts w:asciiTheme="minorHAnsi" w:hAnsiTheme="minorHAnsi" w:cs="Arial"/>
          <w:color w:val="000000"/>
          <w:sz w:val="18"/>
          <w:szCs w:val="18"/>
        </w:rPr>
        <w:t xml:space="preserve"> zárukou </w:t>
      </w:r>
      <w:proofErr w:type="spellStart"/>
      <w:r w:rsidRPr="000473B9">
        <w:rPr>
          <w:rFonts w:asciiTheme="minorHAnsi" w:hAnsiTheme="minorHAnsi" w:cs="Arial"/>
          <w:color w:val="000000"/>
          <w:sz w:val="18"/>
          <w:szCs w:val="18"/>
        </w:rPr>
        <w:t>nie</w:t>
      </w:r>
      <w:proofErr w:type="spellEnd"/>
      <w:r w:rsidRPr="000473B9">
        <w:rPr>
          <w:rFonts w:asciiTheme="minorHAnsi" w:hAnsiTheme="minorHAnsi" w:cs="Arial"/>
          <w:color w:val="000000"/>
          <w:sz w:val="18"/>
          <w:szCs w:val="18"/>
        </w:rPr>
        <w:t xml:space="preserve"> sú určené k </w:t>
      </w:r>
      <w:proofErr w:type="spellStart"/>
      <w:r w:rsidRPr="000473B9">
        <w:rPr>
          <w:rFonts w:asciiTheme="minorHAnsi" w:hAnsiTheme="minorHAnsi" w:cs="Arial"/>
          <w:color w:val="000000"/>
          <w:sz w:val="18"/>
          <w:szCs w:val="18"/>
        </w:rPr>
        <w:t>priemyslovému</w:t>
      </w:r>
      <w:proofErr w:type="spellEnd"/>
      <w:r w:rsidRPr="000473B9">
        <w:rPr>
          <w:rFonts w:asciiTheme="minorHAnsi" w:hAnsiTheme="minorHAnsi" w:cs="Arial"/>
          <w:color w:val="000000"/>
          <w:sz w:val="18"/>
          <w:szCs w:val="18"/>
        </w:rPr>
        <w:t xml:space="preserve"> </w:t>
      </w:r>
      <w:proofErr w:type="spellStart"/>
      <w:r w:rsidRPr="000473B9">
        <w:rPr>
          <w:rFonts w:asciiTheme="minorHAnsi" w:hAnsiTheme="minorHAnsi" w:cs="Arial"/>
          <w:color w:val="000000"/>
          <w:sz w:val="18"/>
          <w:szCs w:val="18"/>
        </w:rPr>
        <w:t>používaniu</w:t>
      </w:r>
      <w:proofErr w:type="spellEnd"/>
      <w:r w:rsidRPr="000473B9">
        <w:rPr>
          <w:rFonts w:asciiTheme="minorHAnsi" w:hAnsiTheme="minorHAnsi" w:cs="Arial"/>
          <w:color w:val="000000"/>
          <w:sz w:val="18"/>
          <w:szCs w:val="18"/>
        </w:rPr>
        <w:t xml:space="preserve"> a </w:t>
      </w:r>
      <w:proofErr w:type="spellStart"/>
      <w:r w:rsidRPr="000473B9">
        <w:rPr>
          <w:rFonts w:asciiTheme="minorHAnsi" w:hAnsiTheme="minorHAnsi" w:cs="Arial"/>
          <w:color w:val="000000"/>
          <w:sz w:val="18"/>
          <w:szCs w:val="18"/>
        </w:rPr>
        <w:t>poskytovaniu</w:t>
      </w:r>
      <w:proofErr w:type="spellEnd"/>
      <w:r w:rsidRPr="000473B9">
        <w:rPr>
          <w:rFonts w:asciiTheme="minorHAnsi" w:hAnsiTheme="minorHAnsi" w:cs="Arial"/>
          <w:color w:val="000000"/>
          <w:sz w:val="18"/>
          <w:szCs w:val="18"/>
        </w:rPr>
        <w:t xml:space="preserve"> </w:t>
      </w:r>
      <w:proofErr w:type="spellStart"/>
      <w:r w:rsidRPr="000473B9">
        <w:rPr>
          <w:rFonts w:asciiTheme="minorHAnsi" w:hAnsiTheme="minorHAnsi" w:cs="Arial"/>
          <w:color w:val="000000"/>
          <w:sz w:val="18"/>
          <w:szCs w:val="18"/>
        </w:rPr>
        <w:t>služieb</w:t>
      </w:r>
      <w:proofErr w:type="spellEnd"/>
      <w:r w:rsidRPr="000473B9">
        <w:rPr>
          <w:rFonts w:asciiTheme="minorHAnsi" w:hAnsiTheme="minorHAnsi" w:cs="Arial"/>
          <w:color w:val="000000"/>
          <w:sz w:val="18"/>
          <w:szCs w:val="18"/>
        </w:rPr>
        <w:t xml:space="preserve">. Nárok na </w:t>
      </w:r>
      <w:proofErr w:type="spellStart"/>
      <w:r w:rsidRPr="000473B9">
        <w:rPr>
          <w:rFonts w:asciiTheme="minorHAnsi" w:hAnsiTheme="minorHAnsi" w:cs="Arial"/>
          <w:color w:val="000000"/>
          <w:sz w:val="18"/>
          <w:szCs w:val="18"/>
        </w:rPr>
        <w:t>predĺženú</w:t>
      </w:r>
      <w:proofErr w:type="spellEnd"/>
      <w:r w:rsidRPr="000473B9">
        <w:rPr>
          <w:rFonts w:asciiTheme="minorHAnsi" w:hAnsiTheme="minorHAnsi" w:cs="Arial"/>
          <w:color w:val="000000"/>
          <w:sz w:val="18"/>
          <w:szCs w:val="18"/>
        </w:rPr>
        <w:t xml:space="preserve"> záruku teda </w:t>
      </w:r>
      <w:proofErr w:type="spellStart"/>
      <w:r w:rsidRPr="000473B9">
        <w:rPr>
          <w:rFonts w:asciiTheme="minorHAnsi" w:hAnsiTheme="minorHAnsi" w:cs="Arial"/>
          <w:color w:val="000000"/>
          <w:sz w:val="18"/>
          <w:szCs w:val="18"/>
        </w:rPr>
        <w:t>nie</w:t>
      </w:r>
      <w:proofErr w:type="spellEnd"/>
      <w:r w:rsidRPr="000473B9">
        <w:rPr>
          <w:rFonts w:asciiTheme="minorHAnsi" w:hAnsiTheme="minorHAnsi" w:cs="Arial"/>
          <w:color w:val="000000"/>
          <w:sz w:val="18"/>
          <w:szCs w:val="18"/>
        </w:rPr>
        <w:t xml:space="preserve"> je možné </w:t>
      </w:r>
      <w:proofErr w:type="spellStart"/>
      <w:r w:rsidRPr="000473B9">
        <w:rPr>
          <w:rFonts w:asciiTheme="minorHAnsi" w:hAnsiTheme="minorHAnsi" w:cs="Arial"/>
          <w:color w:val="000000"/>
          <w:sz w:val="18"/>
          <w:szCs w:val="18"/>
        </w:rPr>
        <w:t>uplatniť</w:t>
      </w:r>
      <w:proofErr w:type="spellEnd"/>
      <w:r w:rsidRPr="000473B9">
        <w:rPr>
          <w:rFonts w:asciiTheme="minorHAnsi" w:hAnsiTheme="minorHAnsi" w:cs="Arial"/>
          <w:color w:val="000000"/>
          <w:sz w:val="18"/>
          <w:szCs w:val="18"/>
        </w:rPr>
        <w:t xml:space="preserve"> s daňovým </w:t>
      </w:r>
      <w:proofErr w:type="spellStart"/>
      <w:r w:rsidRPr="000473B9">
        <w:rPr>
          <w:rFonts w:asciiTheme="minorHAnsi" w:hAnsiTheme="minorHAnsi" w:cs="Arial"/>
          <w:color w:val="000000"/>
          <w:sz w:val="18"/>
          <w:szCs w:val="18"/>
        </w:rPr>
        <w:t>dokladom</w:t>
      </w:r>
      <w:proofErr w:type="spellEnd"/>
      <w:r w:rsidRPr="000473B9">
        <w:rPr>
          <w:rFonts w:asciiTheme="minorHAnsi" w:hAnsiTheme="minorHAnsi" w:cs="Arial"/>
          <w:color w:val="000000"/>
          <w:sz w:val="18"/>
          <w:szCs w:val="18"/>
        </w:rPr>
        <w:t xml:space="preserve"> vystaveným tzv. na IČO.</w:t>
      </w: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eastAsia="Arial Unicode MS" w:hAnsiTheme="minorHAnsi"/>
          <w:sz w:val="18"/>
          <w:szCs w:val="18"/>
        </w:rPr>
        <w:t>Predĺžená</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desaťročná</w:t>
      </w:r>
      <w:proofErr w:type="spellEnd"/>
      <w:r w:rsidRPr="000473B9">
        <w:rPr>
          <w:rFonts w:asciiTheme="minorHAnsi" w:hAnsiTheme="minorHAnsi"/>
          <w:sz w:val="18"/>
          <w:szCs w:val="18"/>
        </w:rPr>
        <w:t xml:space="preserve"> záruka (</w:t>
      </w:r>
      <w:proofErr w:type="spellStart"/>
      <w:r w:rsidRPr="000473B9">
        <w:rPr>
          <w:rFonts w:asciiTheme="minorHAnsi" w:hAnsiTheme="minorHAnsi"/>
          <w:sz w:val="18"/>
          <w:szCs w:val="18"/>
        </w:rPr>
        <w:t>osem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rokov</w:t>
      </w:r>
      <w:proofErr w:type="spellEnd"/>
      <w:r w:rsidRPr="000473B9">
        <w:rPr>
          <w:rFonts w:asciiTheme="minorHAnsi" w:hAnsiTheme="minorHAnsi"/>
          <w:sz w:val="18"/>
          <w:szCs w:val="18"/>
        </w:rPr>
        <w:t xml:space="preserve"> nad rámec </w:t>
      </w:r>
      <w:proofErr w:type="spellStart"/>
      <w:r w:rsidRPr="000473B9">
        <w:rPr>
          <w:rFonts w:asciiTheme="minorHAnsi" w:hAnsiTheme="minorHAnsi"/>
          <w:sz w:val="18"/>
          <w:szCs w:val="18"/>
        </w:rPr>
        <w:t>dvojročnej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zákonnej</w:t>
      </w:r>
      <w:proofErr w:type="spellEnd"/>
      <w:r w:rsidRPr="000473B9">
        <w:rPr>
          <w:rFonts w:asciiTheme="minorHAnsi" w:hAnsiTheme="minorHAnsi"/>
          <w:sz w:val="18"/>
          <w:szCs w:val="18"/>
        </w:rPr>
        <w:t xml:space="preserve"> záruky) </w:t>
      </w:r>
      <w:proofErr w:type="spellStart"/>
      <w:r w:rsidRPr="000473B9">
        <w:rPr>
          <w:rFonts w:asciiTheme="minorHAnsi" w:hAnsiTheme="minorHAnsi"/>
          <w:sz w:val="18"/>
          <w:szCs w:val="18"/>
        </w:rPr>
        <w:t>začína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plynúť</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dňom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nasledujúcim</w:t>
      </w:r>
      <w:proofErr w:type="spellEnd"/>
      <w:r w:rsidRPr="000473B9">
        <w:rPr>
          <w:rFonts w:asciiTheme="minorHAnsi" w:hAnsiTheme="minorHAnsi"/>
          <w:sz w:val="18"/>
          <w:szCs w:val="18"/>
        </w:rPr>
        <w:t xml:space="preserve"> po uplynutí </w:t>
      </w:r>
      <w:proofErr w:type="spellStart"/>
      <w:r w:rsidRPr="000473B9">
        <w:rPr>
          <w:rFonts w:asciiTheme="minorHAnsi" w:hAnsiTheme="minorHAnsi"/>
          <w:sz w:val="18"/>
          <w:szCs w:val="18"/>
        </w:rPr>
        <w:t>dvojročnej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záručnej</w:t>
      </w:r>
      <w:proofErr w:type="spellEnd"/>
      <w:r w:rsidRPr="000473B9">
        <w:rPr>
          <w:rFonts w:asciiTheme="minorHAnsi" w:hAnsiTheme="minorHAnsi"/>
          <w:sz w:val="18"/>
          <w:szCs w:val="18"/>
        </w:rPr>
        <w:t xml:space="preserve"> doby a skončí uplynutím </w:t>
      </w:r>
      <w:proofErr w:type="spellStart"/>
      <w:r w:rsidRPr="000473B9">
        <w:rPr>
          <w:rFonts w:asciiTheme="minorHAnsi" w:hAnsiTheme="minorHAnsi"/>
          <w:sz w:val="18"/>
          <w:szCs w:val="18"/>
        </w:rPr>
        <w:t>desiatich</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rokov</w:t>
      </w:r>
      <w:proofErr w:type="spellEnd"/>
      <w:r w:rsidRPr="000473B9">
        <w:rPr>
          <w:rFonts w:asciiTheme="minorHAnsi" w:hAnsiTheme="minorHAnsi"/>
          <w:sz w:val="18"/>
          <w:szCs w:val="18"/>
        </w:rPr>
        <w:t xml:space="preserve"> od </w:t>
      </w:r>
      <w:proofErr w:type="spellStart"/>
      <w:r w:rsidRPr="000473B9">
        <w:rPr>
          <w:rFonts w:asciiTheme="minorHAnsi" w:hAnsiTheme="minorHAnsi"/>
          <w:sz w:val="18"/>
          <w:szCs w:val="18"/>
        </w:rPr>
        <w:t>začiatku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plynutia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dvojročnej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zákonnej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záručnej</w:t>
      </w:r>
      <w:proofErr w:type="spellEnd"/>
      <w:r w:rsidRPr="000473B9">
        <w:rPr>
          <w:rFonts w:asciiTheme="minorHAnsi" w:hAnsiTheme="minorHAnsi"/>
          <w:sz w:val="18"/>
          <w:szCs w:val="18"/>
        </w:rPr>
        <w:t xml:space="preserve"> doby</w:t>
      </w:r>
      <w:r w:rsidRPr="000473B9">
        <w:rPr>
          <w:rFonts w:asciiTheme="minorHAnsi" w:hAnsiTheme="minorHAnsi"/>
          <w:sz w:val="18"/>
          <w:szCs w:val="18"/>
          <w:lang w:eastAsia="cs-CZ"/>
        </w:rPr>
        <w:t xml:space="preserve">.  </w:t>
      </w:r>
      <w:proofErr w:type="spellStart"/>
      <w:r w:rsidRPr="000473B9">
        <w:rPr>
          <w:rFonts w:asciiTheme="minorHAnsi" w:hAnsiTheme="minorHAnsi"/>
          <w:sz w:val="18"/>
          <w:szCs w:val="18"/>
          <w:lang w:eastAsia="cs-CZ"/>
        </w:rPr>
        <w:t>Predĺžená</w:t>
      </w:r>
      <w:proofErr w:type="spellEnd"/>
      <w:r w:rsidRPr="000473B9">
        <w:rPr>
          <w:rFonts w:asciiTheme="minorHAnsi" w:hAnsiTheme="minorHAnsi"/>
          <w:sz w:val="18"/>
          <w:szCs w:val="18"/>
          <w:lang w:eastAsia="cs-CZ"/>
        </w:rPr>
        <w:t xml:space="preserve"> záruka </w:t>
      </w:r>
      <w:proofErr w:type="spellStart"/>
      <w:r w:rsidRPr="000473B9">
        <w:rPr>
          <w:rFonts w:asciiTheme="minorHAnsi" w:hAnsiTheme="minorHAnsi"/>
          <w:sz w:val="18"/>
          <w:szCs w:val="18"/>
          <w:lang w:eastAsia="cs-CZ"/>
        </w:rPr>
        <w:t>sa</w:t>
      </w:r>
      <w:proofErr w:type="spellEnd"/>
      <w:r w:rsidRPr="000473B9">
        <w:rPr>
          <w:rFonts w:asciiTheme="minorHAnsi" w:hAnsiTheme="minorHAnsi"/>
          <w:sz w:val="18"/>
          <w:szCs w:val="18"/>
          <w:lang w:eastAsia="cs-CZ"/>
        </w:rPr>
        <w:t xml:space="preserve"> </w:t>
      </w:r>
      <w:proofErr w:type="spellStart"/>
      <w:r w:rsidRPr="000473B9">
        <w:rPr>
          <w:rFonts w:asciiTheme="minorHAnsi" w:hAnsiTheme="minorHAnsi" w:cs="Helvetica"/>
          <w:sz w:val="18"/>
          <w:szCs w:val="18"/>
        </w:rPr>
        <w:t>nepredlžuje</w:t>
      </w:r>
      <w:proofErr w:type="spellEnd"/>
      <w:r w:rsidRPr="000473B9">
        <w:rPr>
          <w:rFonts w:asciiTheme="minorHAnsi" w:hAnsiTheme="minorHAnsi" w:cs="Helvetica"/>
          <w:sz w:val="18"/>
          <w:szCs w:val="18"/>
        </w:rPr>
        <w:t xml:space="preserve"> o dobu </w:t>
      </w:r>
      <w:proofErr w:type="spellStart"/>
      <w:r w:rsidRPr="000473B9">
        <w:rPr>
          <w:rFonts w:asciiTheme="minorHAnsi" w:hAnsiTheme="minorHAnsi" w:cs="Helvetica"/>
          <w:sz w:val="18"/>
          <w:szCs w:val="18"/>
        </w:rPr>
        <w:t>reklamačného</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konania</w:t>
      </w:r>
      <w:proofErr w:type="spellEnd"/>
      <w:r w:rsidRPr="000473B9">
        <w:rPr>
          <w:rFonts w:asciiTheme="minorHAnsi" w:hAnsiTheme="minorHAnsi" w:cs="Helvetica"/>
          <w:sz w:val="18"/>
          <w:szCs w:val="18"/>
        </w:rPr>
        <w:t xml:space="preserve">. </w:t>
      </w: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hAnsiTheme="minorHAnsi"/>
          <w:sz w:val="18"/>
          <w:szCs w:val="18"/>
        </w:rPr>
        <w:t>Predĺženú</w:t>
      </w:r>
      <w:proofErr w:type="spellEnd"/>
      <w:r w:rsidRPr="000473B9">
        <w:rPr>
          <w:rFonts w:asciiTheme="minorHAnsi" w:hAnsiTheme="minorHAnsi"/>
          <w:sz w:val="18"/>
          <w:szCs w:val="18"/>
        </w:rPr>
        <w:t xml:space="preserve"> záruku je možné </w:t>
      </w:r>
      <w:proofErr w:type="spellStart"/>
      <w:r w:rsidRPr="000473B9">
        <w:rPr>
          <w:rFonts w:asciiTheme="minorHAnsi" w:hAnsiTheme="minorHAnsi"/>
          <w:sz w:val="18"/>
          <w:szCs w:val="18"/>
        </w:rPr>
        <w:t>uplatniť</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iba</w:t>
      </w:r>
      <w:proofErr w:type="spellEnd"/>
      <w:r w:rsidRPr="000473B9">
        <w:rPr>
          <w:rFonts w:asciiTheme="minorHAnsi" w:hAnsiTheme="minorHAnsi"/>
          <w:sz w:val="18"/>
          <w:szCs w:val="18"/>
        </w:rPr>
        <w:t xml:space="preserve"> v </w:t>
      </w:r>
      <w:proofErr w:type="spellStart"/>
      <w:r w:rsidRPr="000473B9">
        <w:rPr>
          <w:rFonts w:asciiTheme="minorHAnsi" w:hAnsiTheme="minorHAnsi"/>
          <w:sz w:val="18"/>
          <w:szCs w:val="18"/>
        </w:rPr>
        <w:t>autorizovanom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servisnom</w:t>
      </w:r>
      <w:proofErr w:type="spellEnd"/>
      <w:r w:rsidRPr="000473B9">
        <w:rPr>
          <w:rFonts w:asciiTheme="minorHAnsi" w:hAnsiTheme="minorHAnsi"/>
          <w:sz w:val="18"/>
          <w:szCs w:val="18"/>
        </w:rPr>
        <w:t xml:space="preserve"> centre. </w:t>
      </w:r>
      <w:proofErr w:type="spellStart"/>
      <w:r w:rsidRPr="000473B9">
        <w:rPr>
          <w:rFonts w:asciiTheme="minorHAnsi" w:hAnsiTheme="minorHAnsi"/>
          <w:sz w:val="18"/>
          <w:szCs w:val="18"/>
        </w:rPr>
        <w:t>Zoznam</w:t>
      </w:r>
      <w:proofErr w:type="spellEnd"/>
      <w:r w:rsidRPr="000473B9">
        <w:rPr>
          <w:rFonts w:asciiTheme="minorHAnsi" w:hAnsiTheme="minorHAnsi"/>
          <w:sz w:val="18"/>
          <w:szCs w:val="18"/>
        </w:rPr>
        <w:t xml:space="preserve"> autorizovaných </w:t>
      </w:r>
      <w:proofErr w:type="spellStart"/>
      <w:r w:rsidRPr="000473B9">
        <w:rPr>
          <w:rFonts w:asciiTheme="minorHAnsi" w:hAnsiTheme="minorHAnsi"/>
          <w:sz w:val="18"/>
          <w:szCs w:val="18"/>
        </w:rPr>
        <w:t>servisných</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centier</w:t>
      </w:r>
      <w:proofErr w:type="spellEnd"/>
      <w:r w:rsidRPr="000473B9">
        <w:rPr>
          <w:rFonts w:asciiTheme="minorHAnsi" w:hAnsiTheme="minorHAnsi"/>
          <w:sz w:val="18"/>
          <w:szCs w:val="18"/>
        </w:rPr>
        <w:t xml:space="preserve"> je dostupný na </w:t>
      </w:r>
      <w:proofErr w:type="spellStart"/>
      <w:r w:rsidRPr="000473B9">
        <w:rPr>
          <w:rFonts w:asciiTheme="minorHAnsi" w:hAnsiTheme="minorHAnsi"/>
          <w:sz w:val="18"/>
          <w:szCs w:val="18"/>
        </w:rPr>
        <w:t>infolinke</w:t>
      </w:r>
      <w:proofErr w:type="spellEnd"/>
      <w:r w:rsidRPr="000473B9">
        <w:rPr>
          <w:rFonts w:asciiTheme="minorHAnsi" w:hAnsiTheme="minorHAnsi"/>
          <w:sz w:val="18"/>
          <w:szCs w:val="18"/>
        </w:rPr>
        <w:t xml:space="preserve"> LG 810 555 810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na internetových </w:t>
      </w:r>
      <w:proofErr w:type="spellStart"/>
      <w:r w:rsidRPr="000473B9">
        <w:rPr>
          <w:rFonts w:asciiTheme="minorHAnsi" w:hAnsiTheme="minorHAnsi"/>
          <w:sz w:val="18"/>
          <w:szCs w:val="18"/>
        </w:rPr>
        <w:t>stránkach</w:t>
      </w:r>
      <w:proofErr w:type="spellEnd"/>
      <w:r w:rsidRPr="000473B9">
        <w:rPr>
          <w:rFonts w:asciiTheme="minorHAnsi" w:hAnsiTheme="minorHAnsi"/>
          <w:sz w:val="18"/>
          <w:szCs w:val="18"/>
        </w:rPr>
        <w:t xml:space="preserve"> </w:t>
      </w:r>
      <w:hyperlink r:id="rId10" w:history="1">
        <w:r w:rsidRPr="000473B9">
          <w:rPr>
            <w:rStyle w:val="Hypertextovodkaz"/>
            <w:rFonts w:asciiTheme="minorHAnsi" w:hAnsiTheme="minorHAnsi"/>
            <w:sz w:val="18"/>
            <w:szCs w:val="18"/>
          </w:rPr>
          <w:t>www.lge.com/sk</w:t>
        </w:r>
      </w:hyperlink>
      <w:r w:rsidRPr="000473B9">
        <w:rPr>
          <w:rFonts w:asciiTheme="minorHAnsi" w:hAnsiTheme="minorHAnsi"/>
          <w:sz w:val="18"/>
          <w:szCs w:val="18"/>
        </w:rPr>
        <w:t>.</w:t>
      </w: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hAnsiTheme="minorHAnsi"/>
          <w:sz w:val="18"/>
          <w:szCs w:val="18"/>
        </w:rPr>
        <w:t>Pre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uplatnenie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predĺženej</w:t>
      </w:r>
      <w:proofErr w:type="spellEnd"/>
      <w:r w:rsidRPr="000473B9">
        <w:rPr>
          <w:rFonts w:asciiTheme="minorHAnsi" w:hAnsiTheme="minorHAnsi"/>
          <w:sz w:val="18"/>
          <w:szCs w:val="18"/>
        </w:rPr>
        <w:t xml:space="preserve"> záruky je nutné </w:t>
      </w:r>
      <w:proofErr w:type="spellStart"/>
      <w:r w:rsidRPr="000473B9">
        <w:rPr>
          <w:rFonts w:asciiTheme="minorHAnsi" w:hAnsiTheme="minorHAnsi"/>
          <w:sz w:val="18"/>
          <w:szCs w:val="18"/>
        </w:rPr>
        <w:t>predložiť</w:t>
      </w:r>
      <w:proofErr w:type="spellEnd"/>
      <w:r w:rsidRPr="000473B9">
        <w:rPr>
          <w:rFonts w:asciiTheme="minorHAnsi" w:hAnsiTheme="minorHAnsi"/>
          <w:sz w:val="18"/>
          <w:szCs w:val="18"/>
        </w:rPr>
        <w:t xml:space="preserve"> originál dokladu o </w:t>
      </w:r>
      <w:proofErr w:type="spellStart"/>
      <w:r w:rsidRPr="000473B9">
        <w:rPr>
          <w:rFonts w:asciiTheme="minorHAnsi" w:hAnsiTheme="minorHAnsi"/>
          <w:sz w:val="18"/>
          <w:szCs w:val="18"/>
        </w:rPr>
        <w:t>zakúpení</w:t>
      </w:r>
      <w:proofErr w:type="spellEnd"/>
      <w:r w:rsidRPr="000473B9">
        <w:rPr>
          <w:rFonts w:asciiTheme="minorHAnsi" w:hAnsiTheme="minorHAnsi"/>
          <w:sz w:val="18"/>
          <w:szCs w:val="18"/>
        </w:rPr>
        <w:t xml:space="preserve"> výrobku (</w:t>
      </w:r>
      <w:proofErr w:type="spellStart"/>
      <w:r w:rsidRPr="000473B9">
        <w:rPr>
          <w:rFonts w:asciiTheme="minorHAnsi" w:hAnsiTheme="minorHAnsi"/>
          <w:sz w:val="18"/>
          <w:szCs w:val="18"/>
        </w:rPr>
        <w:t>faktúra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účtenka) s typovým označením výrobku, </w:t>
      </w:r>
      <w:proofErr w:type="spellStart"/>
      <w:r w:rsidRPr="000473B9">
        <w:rPr>
          <w:rFonts w:asciiTheme="minorHAnsi" w:hAnsiTheme="minorHAnsi"/>
          <w:sz w:val="18"/>
          <w:szCs w:val="18"/>
        </w:rPr>
        <w:t>výrobným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číslom</w:t>
      </w:r>
      <w:proofErr w:type="spellEnd"/>
      <w:r w:rsidRPr="000473B9">
        <w:rPr>
          <w:rFonts w:asciiTheme="minorHAnsi" w:hAnsiTheme="minorHAnsi"/>
          <w:sz w:val="18"/>
          <w:szCs w:val="18"/>
        </w:rPr>
        <w:t xml:space="preserve"> a uvedením </w:t>
      </w:r>
      <w:proofErr w:type="spellStart"/>
      <w:r w:rsidRPr="000473B9">
        <w:rPr>
          <w:rFonts w:asciiTheme="minorHAnsi" w:hAnsiTheme="minorHAnsi"/>
          <w:sz w:val="18"/>
          <w:szCs w:val="18"/>
        </w:rPr>
        <w:t>dátumu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predaja</w:t>
      </w:r>
      <w:proofErr w:type="spellEnd"/>
      <w:r w:rsidRPr="000473B9">
        <w:rPr>
          <w:rFonts w:asciiTheme="minorHAnsi" w:hAnsiTheme="minorHAnsi"/>
          <w:sz w:val="18"/>
          <w:szCs w:val="18"/>
        </w:rPr>
        <w:t>.</w:t>
      </w: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hAnsiTheme="minorHAnsi" w:cs="Helvetica"/>
          <w:sz w:val="18"/>
          <w:szCs w:val="18"/>
        </w:rPr>
        <w:t>Ak</w:t>
      </w:r>
      <w:proofErr w:type="spellEnd"/>
      <w:r w:rsidRPr="000473B9">
        <w:rPr>
          <w:rFonts w:asciiTheme="minorHAnsi" w:hAnsiTheme="minorHAnsi" w:cs="Helvetica"/>
          <w:sz w:val="18"/>
          <w:szCs w:val="18"/>
        </w:rPr>
        <w:t xml:space="preserve"> nebude </w:t>
      </w:r>
      <w:proofErr w:type="spellStart"/>
      <w:r w:rsidRPr="000473B9">
        <w:rPr>
          <w:rFonts w:asciiTheme="minorHAnsi" w:hAnsiTheme="minorHAnsi" w:cs="Helvetica"/>
          <w:sz w:val="18"/>
          <w:szCs w:val="18"/>
        </w:rPr>
        <w:t>zistená</w:t>
      </w:r>
      <w:proofErr w:type="spellEnd"/>
      <w:r w:rsidRPr="000473B9">
        <w:rPr>
          <w:rFonts w:asciiTheme="minorHAnsi" w:hAnsiTheme="minorHAnsi" w:cs="Helvetica"/>
          <w:sz w:val="18"/>
          <w:szCs w:val="18"/>
        </w:rPr>
        <w:t xml:space="preserve"> vada krytá </w:t>
      </w:r>
      <w:proofErr w:type="spellStart"/>
      <w:r w:rsidRPr="000473B9">
        <w:rPr>
          <w:rFonts w:asciiTheme="minorHAnsi" w:hAnsiTheme="minorHAnsi" w:cs="Helvetica"/>
          <w:sz w:val="18"/>
          <w:szCs w:val="18"/>
        </w:rPr>
        <w:t>predĺženou</w:t>
      </w:r>
      <w:proofErr w:type="spellEnd"/>
      <w:r w:rsidRPr="000473B9">
        <w:rPr>
          <w:rFonts w:asciiTheme="minorHAnsi" w:hAnsiTheme="minorHAnsi" w:cs="Helvetica"/>
          <w:sz w:val="18"/>
          <w:szCs w:val="18"/>
        </w:rPr>
        <w:t xml:space="preserve"> zárukou </w:t>
      </w:r>
      <w:proofErr w:type="spellStart"/>
      <w:r w:rsidRPr="000473B9">
        <w:rPr>
          <w:rFonts w:asciiTheme="minorHAnsi" w:hAnsiTheme="minorHAnsi" w:cs="Helvetica"/>
          <w:sz w:val="18"/>
          <w:szCs w:val="18"/>
        </w:rPr>
        <w:t>podľa</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týchto</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podmienok</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môže</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servisné</w:t>
      </w:r>
      <w:proofErr w:type="spellEnd"/>
      <w:r w:rsidRPr="000473B9">
        <w:rPr>
          <w:rFonts w:asciiTheme="minorHAnsi" w:hAnsiTheme="minorHAnsi" w:cs="Helvetica"/>
          <w:sz w:val="18"/>
          <w:szCs w:val="18"/>
        </w:rPr>
        <w:t xml:space="preserve"> centrum od zákazníka </w:t>
      </w:r>
      <w:proofErr w:type="spellStart"/>
      <w:r w:rsidRPr="000473B9">
        <w:rPr>
          <w:rFonts w:asciiTheme="minorHAnsi" w:hAnsiTheme="minorHAnsi" w:cs="Helvetica"/>
          <w:sz w:val="18"/>
          <w:szCs w:val="18"/>
        </w:rPr>
        <w:t>požadovať</w:t>
      </w:r>
      <w:proofErr w:type="spellEnd"/>
      <w:r w:rsidRPr="000473B9">
        <w:rPr>
          <w:rFonts w:asciiTheme="minorHAnsi" w:hAnsiTheme="minorHAnsi" w:cs="Helvetica"/>
          <w:sz w:val="18"/>
          <w:szCs w:val="18"/>
        </w:rPr>
        <w:t xml:space="preserve"> úhradu </w:t>
      </w:r>
      <w:proofErr w:type="spellStart"/>
      <w:r w:rsidRPr="000473B9">
        <w:rPr>
          <w:rFonts w:asciiTheme="minorHAnsi" w:hAnsiTheme="minorHAnsi" w:cs="Helvetica"/>
          <w:sz w:val="18"/>
          <w:szCs w:val="18"/>
        </w:rPr>
        <w:t>nákladov</w:t>
      </w:r>
      <w:proofErr w:type="spellEnd"/>
      <w:r w:rsidRPr="000473B9">
        <w:rPr>
          <w:rFonts w:asciiTheme="minorHAnsi" w:hAnsiTheme="minorHAnsi" w:cs="Helvetica"/>
          <w:sz w:val="18"/>
          <w:szCs w:val="18"/>
        </w:rPr>
        <w:t xml:space="preserve"> na </w:t>
      </w:r>
      <w:proofErr w:type="spellStart"/>
      <w:r w:rsidRPr="000473B9">
        <w:rPr>
          <w:rFonts w:asciiTheme="minorHAnsi" w:hAnsiTheme="minorHAnsi" w:cs="Helvetica"/>
          <w:sz w:val="18"/>
          <w:szCs w:val="18"/>
        </w:rPr>
        <w:t>vyslanie</w:t>
      </w:r>
      <w:proofErr w:type="spellEnd"/>
      <w:r w:rsidRPr="000473B9">
        <w:rPr>
          <w:rFonts w:asciiTheme="minorHAnsi" w:hAnsiTheme="minorHAnsi" w:cs="Helvetica"/>
          <w:sz w:val="18"/>
          <w:szCs w:val="18"/>
        </w:rPr>
        <w:t xml:space="preserve"> a </w:t>
      </w:r>
      <w:proofErr w:type="spellStart"/>
      <w:r w:rsidRPr="000473B9">
        <w:rPr>
          <w:rFonts w:asciiTheme="minorHAnsi" w:hAnsiTheme="minorHAnsi" w:cs="Helvetica"/>
          <w:sz w:val="18"/>
          <w:szCs w:val="18"/>
        </w:rPr>
        <w:t>prácu</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servisného</w:t>
      </w:r>
      <w:proofErr w:type="spellEnd"/>
      <w:r w:rsidRPr="000473B9">
        <w:rPr>
          <w:rFonts w:asciiTheme="minorHAnsi" w:hAnsiTheme="minorHAnsi" w:cs="Helvetica"/>
          <w:sz w:val="18"/>
          <w:szCs w:val="18"/>
        </w:rPr>
        <w:t xml:space="preserve"> technika nutných k </w:t>
      </w:r>
      <w:proofErr w:type="spellStart"/>
      <w:r w:rsidRPr="000473B9">
        <w:rPr>
          <w:rFonts w:asciiTheme="minorHAnsi" w:hAnsiTheme="minorHAnsi" w:cs="Helvetica"/>
          <w:sz w:val="18"/>
          <w:szCs w:val="18"/>
        </w:rPr>
        <w:t>posúdeniu</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oprávnenosti</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reklamácie</w:t>
      </w:r>
      <w:proofErr w:type="spellEnd"/>
      <w:r w:rsidRPr="000473B9">
        <w:rPr>
          <w:rFonts w:asciiTheme="minorHAnsi" w:hAnsiTheme="minorHAnsi" w:cs="Helvetica"/>
          <w:sz w:val="18"/>
          <w:szCs w:val="18"/>
        </w:rPr>
        <w:t xml:space="preserve">. </w:t>
      </w:r>
    </w:p>
    <w:p w:rsidR="00133D7F" w:rsidRPr="000473B9" w:rsidRDefault="00133D7F" w:rsidP="00133D7F">
      <w:pPr>
        <w:numPr>
          <w:ilvl w:val="0"/>
          <w:numId w:val="6"/>
        </w:numPr>
        <w:spacing w:before="120" w:line="276" w:lineRule="auto"/>
        <w:ind w:left="425" w:hanging="425"/>
        <w:jc w:val="both"/>
        <w:rPr>
          <w:rFonts w:asciiTheme="minorHAnsi" w:hAnsiTheme="minorHAnsi"/>
          <w:b/>
          <w:sz w:val="18"/>
          <w:szCs w:val="18"/>
        </w:rPr>
      </w:pPr>
      <w:r w:rsidRPr="000473B9">
        <w:rPr>
          <w:rFonts w:asciiTheme="minorHAnsi" w:hAnsiTheme="minorHAnsi" w:cs="Helvetica"/>
          <w:sz w:val="18"/>
          <w:szCs w:val="18"/>
        </w:rPr>
        <w:t xml:space="preserve">V rámci </w:t>
      </w:r>
      <w:proofErr w:type="spellStart"/>
      <w:r w:rsidRPr="000473B9">
        <w:rPr>
          <w:rFonts w:asciiTheme="minorHAnsi" w:hAnsiTheme="minorHAnsi" w:cs="Helvetica"/>
          <w:sz w:val="18"/>
          <w:szCs w:val="18"/>
        </w:rPr>
        <w:t>predĺženej</w:t>
      </w:r>
      <w:proofErr w:type="spellEnd"/>
      <w:r w:rsidRPr="000473B9">
        <w:rPr>
          <w:rFonts w:asciiTheme="minorHAnsi" w:hAnsiTheme="minorHAnsi" w:cs="Helvetica"/>
          <w:sz w:val="18"/>
          <w:szCs w:val="18"/>
        </w:rPr>
        <w:t xml:space="preserve"> záruky bude </w:t>
      </w:r>
      <w:proofErr w:type="spellStart"/>
      <w:r w:rsidRPr="000473B9">
        <w:rPr>
          <w:rFonts w:asciiTheme="minorHAnsi" w:hAnsiTheme="minorHAnsi" w:cs="Helvetica"/>
          <w:sz w:val="18"/>
          <w:szCs w:val="18"/>
        </w:rPr>
        <w:t>reklamácia</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riešená</w:t>
      </w:r>
      <w:proofErr w:type="spellEnd"/>
      <w:r w:rsidRPr="000473B9">
        <w:rPr>
          <w:rFonts w:asciiTheme="minorHAnsi" w:hAnsiTheme="minorHAnsi" w:cs="Helvetica"/>
          <w:sz w:val="18"/>
          <w:szCs w:val="18"/>
        </w:rPr>
        <w:t xml:space="preserve"> vždy len opravou </w:t>
      </w:r>
      <w:proofErr w:type="spellStart"/>
      <w:r w:rsidRPr="000473B9">
        <w:rPr>
          <w:rFonts w:asciiTheme="minorHAnsi" w:hAnsiTheme="minorHAnsi" w:cs="Helvetica"/>
          <w:sz w:val="18"/>
          <w:szCs w:val="18"/>
        </w:rPr>
        <w:t>alebo</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výmenou</w:t>
      </w:r>
      <w:proofErr w:type="spellEnd"/>
      <w:r w:rsidRPr="000473B9">
        <w:rPr>
          <w:rFonts w:asciiTheme="minorHAnsi" w:hAnsiTheme="minorHAnsi" w:cs="Helvetica"/>
          <w:sz w:val="18"/>
          <w:szCs w:val="18"/>
        </w:rPr>
        <w:t xml:space="preserve"> vadného </w:t>
      </w:r>
      <w:proofErr w:type="spellStart"/>
      <w:r w:rsidRPr="000473B9">
        <w:rPr>
          <w:rFonts w:asciiTheme="minorHAnsi" w:hAnsiTheme="minorHAnsi" w:cs="Helvetica"/>
          <w:sz w:val="18"/>
          <w:szCs w:val="18"/>
        </w:rPr>
        <w:t>dielu</w:t>
      </w:r>
      <w:proofErr w:type="spellEnd"/>
      <w:r w:rsidRPr="000473B9">
        <w:rPr>
          <w:rFonts w:asciiTheme="minorHAnsi" w:hAnsiTheme="minorHAnsi" w:cs="Helvetica"/>
          <w:sz w:val="18"/>
          <w:szCs w:val="18"/>
        </w:rPr>
        <w:t>.</w:t>
      </w:r>
    </w:p>
    <w:p w:rsidR="00133D7F" w:rsidRPr="000473B9" w:rsidRDefault="00133D7F" w:rsidP="00133D7F">
      <w:pPr>
        <w:numPr>
          <w:ilvl w:val="0"/>
          <w:numId w:val="6"/>
        </w:numPr>
        <w:spacing w:before="120" w:line="276" w:lineRule="auto"/>
        <w:ind w:left="425" w:hanging="425"/>
        <w:jc w:val="both"/>
        <w:rPr>
          <w:rFonts w:asciiTheme="minorHAnsi" w:hAnsiTheme="minorHAnsi"/>
          <w:b/>
          <w:sz w:val="18"/>
          <w:szCs w:val="18"/>
        </w:rPr>
      </w:pPr>
      <w:r w:rsidRPr="000473B9">
        <w:rPr>
          <w:rFonts w:asciiTheme="minorHAnsi" w:hAnsiTheme="minorHAnsi" w:cs="Helvetica"/>
          <w:sz w:val="18"/>
          <w:szCs w:val="18"/>
        </w:rPr>
        <w:t xml:space="preserve">V </w:t>
      </w:r>
      <w:proofErr w:type="spellStart"/>
      <w:r w:rsidRPr="000473B9">
        <w:rPr>
          <w:rFonts w:asciiTheme="minorHAnsi" w:hAnsiTheme="minorHAnsi" w:cs="Helvetica"/>
          <w:sz w:val="18"/>
          <w:szCs w:val="18"/>
        </w:rPr>
        <w:t>prípade</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výmeny</w:t>
      </w:r>
      <w:proofErr w:type="spellEnd"/>
      <w:r w:rsidRPr="000473B9">
        <w:rPr>
          <w:rFonts w:asciiTheme="minorHAnsi" w:hAnsiTheme="minorHAnsi" w:cs="Helvetica"/>
          <w:sz w:val="18"/>
          <w:szCs w:val="18"/>
        </w:rPr>
        <w:t xml:space="preserve"> vadného </w:t>
      </w:r>
      <w:proofErr w:type="spellStart"/>
      <w:r w:rsidRPr="000473B9">
        <w:rPr>
          <w:rFonts w:asciiTheme="minorHAnsi" w:hAnsiTheme="minorHAnsi" w:cs="Helvetica"/>
          <w:sz w:val="18"/>
          <w:szCs w:val="18"/>
        </w:rPr>
        <w:t>dielu</w:t>
      </w:r>
      <w:proofErr w:type="spellEnd"/>
      <w:r w:rsidRPr="000473B9">
        <w:rPr>
          <w:rFonts w:asciiTheme="minorHAnsi" w:hAnsiTheme="minorHAnsi" w:cs="Helvetica"/>
          <w:sz w:val="18"/>
          <w:szCs w:val="18"/>
        </w:rPr>
        <w:t xml:space="preserve"> nemá zákazník nárok na </w:t>
      </w:r>
      <w:proofErr w:type="spellStart"/>
      <w:r w:rsidRPr="000473B9">
        <w:rPr>
          <w:rFonts w:asciiTheme="minorHAnsi" w:hAnsiTheme="minorHAnsi" w:cs="Helvetica"/>
          <w:sz w:val="18"/>
          <w:szCs w:val="18"/>
        </w:rPr>
        <w:t>novú</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záručnú</w:t>
      </w:r>
      <w:proofErr w:type="spellEnd"/>
      <w:r w:rsidRPr="000473B9">
        <w:rPr>
          <w:rFonts w:asciiTheme="minorHAnsi" w:hAnsiTheme="minorHAnsi" w:cs="Helvetica"/>
          <w:sz w:val="18"/>
          <w:szCs w:val="18"/>
        </w:rPr>
        <w:t xml:space="preserve"> dobu; záruka je mu v </w:t>
      </w:r>
      <w:proofErr w:type="spellStart"/>
      <w:r w:rsidRPr="000473B9">
        <w:rPr>
          <w:rFonts w:asciiTheme="minorHAnsi" w:hAnsiTheme="minorHAnsi" w:cs="Helvetica"/>
          <w:sz w:val="18"/>
          <w:szCs w:val="18"/>
        </w:rPr>
        <w:t>týchto</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prípadoch</w:t>
      </w:r>
      <w:proofErr w:type="spellEnd"/>
      <w:r w:rsidRPr="000473B9">
        <w:rPr>
          <w:rFonts w:asciiTheme="minorHAnsi" w:hAnsiTheme="minorHAnsi" w:cs="Helvetica"/>
          <w:sz w:val="18"/>
          <w:szCs w:val="18"/>
        </w:rPr>
        <w:t xml:space="preserve"> poskytnutá </w:t>
      </w:r>
      <w:proofErr w:type="spellStart"/>
      <w:r w:rsidRPr="000473B9">
        <w:rPr>
          <w:rFonts w:asciiTheme="minorHAnsi" w:hAnsiTheme="minorHAnsi" w:cs="Helvetica"/>
          <w:sz w:val="18"/>
          <w:szCs w:val="18"/>
        </w:rPr>
        <w:t>najdlhšie</w:t>
      </w:r>
      <w:proofErr w:type="spellEnd"/>
      <w:r w:rsidRPr="000473B9">
        <w:rPr>
          <w:rFonts w:asciiTheme="minorHAnsi" w:hAnsiTheme="minorHAnsi" w:cs="Helvetica"/>
          <w:sz w:val="18"/>
          <w:szCs w:val="18"/>
        </w:rPr>
        <w:t xml:space="preserve"> na dobu, </w:t>
      </w:r>
      <w:proofErr w:type="spellStart"/>
      <w:r w:rsidRPr="000473B9">
        <w:rPr>
          <w:rFonts w:asciiTheme="minorHAnsi" w:hAnsiTheme="minorHAnsi" w:cs="Helvetica"/>
          <w:sz w:val="18"/>
          <w:szCs w:val="18"/>
        </w:rPr>
        <w:t>ktorá</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zostáva</w:t>
      </w:r>
      <w:proofErr w:type="spellEnd"/>
      <w:r w:rsidRPr="000473B9">
        <w:rPr>
          <w:rFonts w:asciiTheme="minorHAnsi" w:hAnsiTheme="minorHAnsi" w:cs="Helvetica"/>
          <w:sz w:val="18"/>
          <w:szCs w:val="18"/>
        </w:rPr>
        <w:t xml:space="preserve"> z </w:t>
      </w:r>
      <w:proofErr w:type="spellStart"/>
      <w:r w:rsidRPr="000473B9">
        <w:rPr>
          <w:rFonts w:asciiTheme="minorHAnsi" w:hAnsiTheme="minorHAnsi" w:cs="Helvetica"/>
          <w:sz w:val="18"/>
          <w:szCs w:val="18"/>
        </w:rPr>
        <w:t>pôvodnej</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predĺženej</w:t>
      </w:r>
      <w:proofErr w:type="spellEnd"/>
      <w:r w:rsidRPr="000473B9">
        <w:rPr>
          <w:rFonts w:asciiTheme="minorHAnsi" w:hAnsiTheme="minorHAnsi" w:cs="Helvetica"/>
          <w:sz w:val="18"/>
          <w:szCs w:val="18"/>
        </w:rPr>
        <w:t xml:space="preserve"> záruky.  Počet </w:t>
      </w:r>
      <w:proofErr w:type="spellStart"/>
      <w:r w:rsidRPr="000473B9">
        <w:rPr>
          <w:rFonts w:asciiTheme="minorHAnsi" w:hAnsiTheme="minorHAnsi" w:cs="Helvetica"/>
          <w:sz w:val="18"/>
          <w:szCs w:val="18"/>
        </w:rPr>
        <w:t>opráv</w:t>
      </w:r>
      <w:proofErr w:type="spellEnd"/>
      <w:r w:rsidRPr="000473B9">
        <w:rPr>
          <w:rFonts w:asciiTheme="minorHAnsi" w:hAnsiTheme="minorHAnsi" w:cs="Helvetica"/>
          <w:sz w:val="18"/>
          <w:szCs w:val="18"/>
        </w:rPr>
        <w:t xml:space="preserve"> v </w:t>
      </w:r>
      <w:proofErr w:type="spellStart"/>
      <w:r w:rsidRPr="000473B9">
        <w:rPr>
          <w:rFonts w:asciiTheme="minorHAnsi" w:hAnsiTheme="minorHAnsi" w:cs="Helvetica"/>
          <w:sz w:val="18"/>
          <w:szCs w:val="18"/>
        </w:rPr>
        <w:t>predĺženej</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záruke</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nie</w:t>
      </w:r>
      <w:proofErr w:type="spellEnd"/>
      <w:r w:rsidRPr="000473B9">
        <w:rPr>
          <w:rFonts w:asciiTheme="minorHAnsi" w:hAnsiTheme="minorHAnsi" w:cs="Helvetica"/>
          <w:sz w:val="18"/>
          <w:szCs w:val="18"/>
        </w:rPr>
        <w:t xml:space="preserve"> je </w:t>
      </w:r>
      <w:proofErr w:type="spellStart"/>
      <w:r w:rsidRPr="000473B9">
        <w:rPr>
          <w:rFonts w:asciiTheme="minorHAnsi" w:hAnsiTheme="minorHAnsi" w:cs="Helvetica"/>
          <w:sz w:val="18"/>
          <w:szCs w:val="18"/>
        </w:rPr>
        <w:t>obmedzený</w:t>
      </w:r>
      <w:proofErr w:type="spellEnd"/>
      <w:r w:rsidRPr="000473B9">
        <w:rPr>
          <w:rFonts w:asciiTheme="minorHAnsi" w:hAnsiTheme="minorHAnsi" w:cs="Helvetica"/>
          <w:sz w:val="18"/>
          <w:szCs w:val="18"/>
        </w:rPr>
        <w:t xml:space="preserve">. </w:t>
      </w:r>
      <w:proofErr w:type="spellStart"/>
      <w:r w:rsidRPr="000473B9">
        <w:rPr>
          <w:rFonts w:asciiTheme="minorHAnsi" w:hAnsiTheme="minorHAnsi"/>
          <w:sz w:val="18"/>
          <w:szCs w:val="18"/>
        </w:rPr>
        <w:t>Vymenený</w:t>
      </w:r>
      <w:proofErr w:type="spellEnd"/>
      <w:r w:rsidRPr="000473B9">
        <w:rPr>
          <w:rFonts w:asciiTheme="minorHAnsi" w:hAnsiTheme="minorHAnsi"/>
          <w:sz w:val="18"/>
          <w:szCs w:val="18"/>
        </w:rPr>
        <w:t xml:space="preserve"> vybraný </w:t>
      </w:r>
      <w:proofErr w:type="spellStart"/>
      <w:r w:rsidRPr="000473B9">
        <w:rPr>
          <w:rFonts w:asciiTheme="minorHAnsi" w:hAnsiTheme="minorHAnsi"/>
          <w:sz w:val="18"/>
          <w:szCs w:val="18"/>
        </w:rPr>
        <w:t>diel</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sa</w:t>
      </w:r>
      <w:proofErr w:type="spellEnd"/>
      <w:r w:rsidRPr="000473B9">
        <w:rPr>
          <w:rFonts w:asciiTheme="minorHAnsi" w:hAnsiTheme="minorHAnsi"/>
          <w:sz w:val="18"/>
          <w:szCs w:val="18"/>
        </w:rPr>
        <w:t xml:space="preserve"> zákazníkovi </w:t>
      </w:r>
      <w:proofErr w:type="spellStart"/>
      <w:r w:rsidRPr="000473B9">
        <w:rPr>
          <w:rFonts w:asciiTheme="minorHAnsi" w:hAnsiTheme="minorHAnsi"/>
          <w:sz w:val="18"/>
          <w:szCs w:val="18"/>
        </w:rPr>
        <w:t>nevracia</w:t>
      </w:r>
      <w:proofErr w:type="spellEnd"/>
      <w:r w:rsidRPr="000473B9">
        <w:rPr>
          <w:rFonts w:asciiTheme="minorHAnsi" w:hAnsiTheme="minorHAnsi"/>
          <w:sz w:val="18"/>
          <w:szCs w:val="18"/>
        </w:rPr>
        <w:t>.</w:t>
      </w:r>
    </w:p>
    <w:p w:rsidR="00133D7F" w:rsidRPr="000473B9" w:rsidRDefault="00133D7F" w:rsidP="00133D7F">
      <w:pPr>
        <w:numPr>
          <w:ilvl w:val="0"/>
          <w:numId w:val="6"/>
        </w:numPr>
        <w:spacing w:before="120" w:line="276" w:lineRule="auto"/>
        <w:ind w:left="425" w:hanging="425"/>
        <w:jc w:val="both"/>
        <w:rPr>
          <w:rFonts w:asciiTheme="minorHAnsi" w:hAnsiTheme="minorHAnsi"/>
          <w:b/>
          <w:sz w:val="18"/>
          <w:szCs w:val="18"/>
        </w:rPr>
      </w:pPr>
      <w:proofErr w:type="spellStart"/>
      <w:r w:rsidRPr="000473B9">
        <w:rPr>
          <w:rFonts w:asciiTheme="minorHAnsi" w:hAnsiTheme="minorHAnsi"/>
          <w:sz w:val="18"/>
          <w:szCs w:val="18"/>
        </w:rPr>
        <w:lastRenderedPageBreak/>
        <w:t>Rozhodnutie</w:t>
      </w:r>
      <w:proofErr w:type="spellEnd"/>
      <w:r w:rsidRPr="000473B9">
        <w:rPr>
          <w:rFonts w:asciiTheme="minorHAnsi" w:hAnsiTheme="minorHAnsi"/>
          <w:sz w:val="18"/>
          <w:szCs w:val="18"/>
        </w:rPr>
        <w:t xml:space="preserve"> o </w:t>
      </w:r>
      <w:proofErr w:type="spellStart"/>
      <w:r w:rsidRPr="000473B9">
        <w:rPr>
          <w:rFonts w:asciiTheme="minorHAnsi" w:hAnsiTheme="minorHAnsi"/>
          <w:sz w:val="18"/>
          <w:szCs w:val="18"/>
        </w:rPr>
        <w:t>reklamácii</w:t>
      </w:r>
      <w:proofErr w:type="spellEnd"/>
      <w:r w:rsidRPr="000473B9">
        <w:rPr>
          <w:rFonts w:asciiTheme="minorHAnsi" w:hAnsiTheme="minorHAnsi"/>
          <w:sz w:val="18"/>
          <w:szCs w:val="18"/>
        </w:rPr>
        <w:t xml:space="preserve"> vyžaduje </w:t>
      </w:r>
      <w:proofErr w:type="spellStart"/>
      <w:r w:rsidRPr="000473B9">
        <w:rPr>
          <w:rFonts w:asciiTheme="minorHAnsi" w:hAnsiTheme="minorHAnsi"/>
          <w:sz w:val="18"/>
          <w:szCs w:val="18"/>
        </w:rPr>
        <w:t>zložité</w:t>
      </w:r>
      <w:proofErr w:type="spellEnd"/>
      <w:r w:rsidRPr="000473B9">
        <w:rPr>
          <w:rFonts w:asciiTheme="minorHAnsi" w:hAnsiTheme="minorHAnsi"/>
          <w:sz w:val="18"/>
          <w:szCs w:val="18"/>
        </w:rPr>
        <w:t xml:space="preserve"> technické </w:t>
      </w:r>
      <w:proofErr w:type="spellStart"/>
      <w:r w:rsidRPr="000473B9">
        <w:rPr>
          <w:rFonts w:asciiTheme="minorHAnsi" w:hAnsiTheme="minorHAnsi"/>
          <w:sz w:val="18"/>
          <w:szCs w:val="18"/>
        </w:rPr>
        <w:t>zhodnotenie</w:t>
      </w:r>
      <w:proofErr w:type="spellEnd"/>
      <w:r w:rsidRPr="000473B9">
        <w:rPr>
          <w:rFonts w:asciiTheme="minorHAnsi" w:hAnsiTheme="minorHAnsi"/>
          <w:sz w:val="18"/>
          <w:szCs w:val="18"/>
        </w:rPr>
        <w:t xml:space="preserve"> stavu výrobku </w:t>
      </w:r>
      <w:proofErr w:type="spellStart"/>
      <w:r w:rsidRPr="000473B9">
        <w:rPr>
          <w:rFonts w:asciiTheme="minorHAnsi" w:hAnsiTheme="minorHAnsi"/>
          <w:sz w:val="18"/>
          <w:szCs w:val="18"/>
        </w:rPr>
        <w:t>podľa</w:t>
      </w:r>
      <w:proofErr w:type="spellEnd"/>
      <w:r w:rsidRPr="000473B9">
        <w:rPr>
          <w:rFonts w:asciiTheme="minorHAnsi" w:hAnsiTheme="minorHAnsi"/>
          <w:sz w:val="18"/>
          <w:szCs w:val="18"/>
        </w:rPr>
        <w:t xml:space="preserve"> § 18 odst. 4 zákona č. </w:t>
      </w:r>
      <w:proofErr w:type="gramStart"/>
      <w:r w:rsidRPr="000473B9">
        <w:rPr>
          <w:rFonts w:asciiTheme="minorHAnsi" w:hAnsiTheme="minorHAnsi"/>
          <w:sz w:val="18"/>
          <w:szCs w:val="18"/>
        </w:rPr>
        <w:t xml:space="preserve">250/2007 Z. z., o </w:t>
      </w:r>
      <w:proofErr w:type="spellStart"/>
      <w:r w:rsidRPr="000473B9">
        <w:rPr>
          <w:rFonts w:asciiTheme="minorHAnsi" w:hAnsiTheme="minorHAnsi"/>
          <w:sz w:val="18"/>
          <w:szCs w:val="18"/>
        </w:rPr>
        <w:t>ochrane</w:t>
      </w:r>
      <w:proofErr w:type="spellEnd"/>
      <w:proofErr w:type="gramEnd"/>
      <w:r w:rsidRPr="000473B9">
        <w:rPr>
          <w:rFonts w:asciiTheme="minorHAnsi" w:hAnsiTheme="minorHAnsi"/>
          <w:sz w:val="18"/>
          <w:szCs w:val="18"/>
        </w:rPr>
        <w:t xml:space="preserve"> </w:t>
      </w:r>
      <w:proofErr w:type="spellStart"/>
      <w:r w:rsidRPr="000473B9">
        <w:rPr>
          <w:rFonts w:asciiTheme="minorHAnsi" w:hAnsiTheme="minorHAnsi"/>
          <w:sz w:val="18"/>
          <w:szCs w:val="18"/>
        </w:rPr>
        <w:t>spotrebiteľa</w:t>
      </w:r>
      <w:proofErr w:type="spellEnd"/>
      <w:r w:rsidRPr="000473B9">
        <w:rPr>
          <w:rFonts w:asciiTheme="minorHAnsi" w:hAnsiTheme="minorHAnsi"/>
          <w:sz w:val="18"/>
          <w:szCs w:val="18"/>
        </w:rPr>
        <w:t xml:space="preserve">. </w:t>
      </w:r>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Reklamácia</w:t>
      </w:r>
      <w:proofErr w:type="spellEnd"/>
      <w:r w:rsidRPr="000473B9">
        <w:rPr>
          <w:rFonts w:asciiTheme="minorHAnsi" w:hAnsiTheme="minorHAnsi" w:cs="Helvetica"/>
          <w:sz w:val="18"/>
          <w:szCs w:val="18"/>
        </w:rPr>
        <w:t xml:space="preserve"> v rámci </w:t>
      </w:r>
      <w:proofErr w:type="spellStart"/>
      <w:r w:rsidRPr="000473B9">
        <w:rPr>
          <w:rFonts w:asciiTheme="minorHAnsi" w:hAnsiTheme="minorHAnsi" w:cs="Helvetica"/>
          <w:sz w:val="18"/>
          <w:szCs w:val="18"/>
        </w:rPr>
        <w:t>predĺženej</w:t>
      </w:r>
      <w:proofErr w:type="spellEnd"/>
      <w:r w:rsidRPr="000473B9">
        <w:rPr>
          <w:rFonts w:asciiTheme="minorHAnsi" w:hAnsiTheme="minorHAnsi" w:cs="Helvetica"/>
          <w:sz w:val="18"/>
          <w:szCs w:val="18"/>
        </w:rPr>
        <w:t xml:space="preserve"> záruky bude vybavená v </w:t>
      </w:r>
      <w:proofErr w:type="spellStart"/>
      <w:r w:rsidRPr="000473B9">
        <w:rPr>
          <w:rFonts w:asciiTheme="minorHAnsi" w:hAnsiTheme="minorHAnsi" w:cs="Helvetica"/>
          <w:sz w:val="18"/>
          <w:szCs w:val="18"/>
        </w:rPr>
        <w:t>lehote</w:t>
      </w:r>
      <w:proofErr w:type="spellEnd"/>
      <w:r w:rsidRPr="000473B9">
        <w:rPr>
          <w:rFonts w:asciiTheme="minorHAnsi" w:hAnsiTheme="minorHAnsi" w:cs="Helvetica"/>
          <w:sz w:val="18"/>
          <w:szCs w:val="18"/>
        </w:rPr>
        <w:t xml:space="preserve"> 60 </w:t>
      </w:r>
      <w:proofErr w:type="spellStart"/>
      <w:r w:rsidRPr="000473B9">
        <w:rPr>
          <w:rFonts w:asciiTheme="minorHAnsi" w:hAnsiTheme="minorHAnsi" w:cs="Helvetica"/>
          <w:sz w:val="18"/>
          <w:szCs w:val="18"/>
        </w:rPr>
        <w:t>dňov</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lehota</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sa</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môže</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predĺžiť</w:t>
      </w:r>
      <w:proofErr w:type="spellEnd"/>
      <w:r w:rsidRPr="000473B9">
        <w:rPr>
          <w:rFonts w:asciiTheme="minorHAnsi" w:hAnsiTheme="minorHAnsi" w:cs="Helvetica"/>
          <w:sz w:val="18"/>
          <w:szCs w:val="18"/>
        </w:rPr>
        <w:t xml:space="preserve"> o dobu </w:t>
      </w:r>
      <w:proofErr w:type="spellStart"/>
      <w:r w:rsidRPr="000473B9">
        <w:rPr>
          <w:rFonts w:asciiTheme="minorHAnsi" w:hAnsiTheme="minorHAnsi" w:cs="Helvetica"/>
          <w:sz w:val="18"/>
          <w:szCs w:val="18"/>
        </w:rPr>
        <w:t>nezbytnú</w:t>
      </w:r>
      <w:proofErr w:type="spellEnd"/>
      <w:r w:rsidRPr="000473B9">
        <w:rPr>
          <w:rFonts w:asciiTheme="minorHAnsi" w:hAnsiTheme="minorHAnsi" w:cs="Helvetica"/>
          <w:sz w:val="18"/>
          <w:szCs w:val="18"/>
        </w:rPr>
        <w:t xml:space="preserve"> k </w:t>
      </w:r>
      <w:proofErr w:type="spellStart"/>
      <w:r w:rsidRPr="000473B9">
        <w:rPr>
          <w:rFonts w:asciiTheme="minorHAnsi" w:hAnsiTheme="minorHAnsi" w:cs="Helvetica"/>
          <w:sz w:val="18"/>
          <w:szCs w:val="18"/>
        </w:rPr>
        <w:t>zaisteniu</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náhradného</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dielu</w:t>
      </w:r>
      <w:proofErr w:type="spellEnd"/>
      <w:r w:rsidRPr="000473B9">
        <w:rPr>
          <w:rFonts w:asciiTheme="minorHAnsi" w:hAnsiTheme="minorHAnsi" w:cs="Helvetica"/>
          <w:sz w:val="18"/>
          <w:szCs w:val="18"/>
        </w:rPr>
        <w:t xml:space="preserve"> nezbytného na opravu. </w:t>
      </w:r>
    </w:p>
    <w:p w:rsidR="00133D7F" w:rsidRPr="000473B9" w:rsidRDefault="00133D7F" w:rsidP="00133D7F">
      <w:pPr>
        <w:numPr>
          <w:ilvl w:val="0"/>
          <w:numId w:val="6"/>
        </w:numPr>
        <w:spacing w:before="120" w:line="276" w:lineRule="auto"/>
        <w:ind w:left="425" w:hanging="425"/>
        <w:jc w:val="both"/>
        <w:rPr>
          <w:rFonts w:asciiTheme="minorHAnsi" w:hAnsiTheme="minorHAnsi"/>
          <w:b/>
          <w:sz w:val="18"/>
          <w:szCs w:val="18"/>
        </w:rPr>
      </w:pPr>
      <w:r w:rsidRPr="000473B9">
        <w:rPr>
          <w:rFonts w:asciiTheme="minorHAnsi" w:hAnsiTheme="minorHAnsi" w:cs="Helvetica"/>
          <w:sz w:val="18"/>
          <w:szCs w:val="18"/>
        </w:rPr>
        <w:t>Zákazník nemá v </w:t>
      </w:r>
      <w:proofErr w:type="spellStart"/>
      <w:r w:rsidRPr="000473B9">
        <w:rPr>
          <w:rFonts w:asciiTheme="minorHAnsi" w:hAnsiTheme="minorHAnsi" w:cs="Helvetica"/>
          <w:sz w:val="18"/>
          <w:szCs w:val="18"/>
        </w:rPr>
        <w:t>dobe</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predĺženej</w:t>
      </w:r>
      <w:proofErr w:type="spellEnd"/>
      <w:r w:rsidRPr="000473B9">
        <w:rPr>
          <w:rFonts w:asciiTheme="minorHAnsi" w:hAnsiTheme="minorHAnsi" w:cs="Helvetica"/>
          <w:sz w:val="18"/>
          <w:szCs w:val="18"/>
        </w:rPr>
        <w:t xml:space="preserve"> záruky právo na </w:t>
      </w:r>
      <w:proofErr w:type="spellStart"/>
      <w:r w:rsidRPr="000473B9">
        <w:rPr>
          <w:rFonts w:asciiTheme="minorHAnsi" w:hAnsiTheme="minorHAnsi" w:cs="Helvetica"/>
          <w:sz w:val="18"/>
          <w:szCs w:val="18"/>
        </w:rPr>
        <w:t>odstúpenie</w:t>
      </w:r>
      <w:proofErr w:type="spellEnd"/>
      <w:r w:rsidRPr="000473B9">
        <w:rPr>
          <w:rFonts w:asciiTheme="minorHAnsi" w:hAnsiTheme="minorHAnsi" w:cs="Helvetica"/>
          <w:sz w:val="18"/>
          <w:szCs w:val="18"/>
        </w:rPr>
        <w:t xml:space="preserve"> od </w:t>
      </w:r>
      <w:proofErr w:type="spellStart"/>
      <w:r w:rsidRPr="000473B9">
        <w:rPr>
          <w:rFonts w:asciiTheme="minorHAnsi" w:hAnsiTheme="minorHAnsi" w:cs="Helvetica"/>
          <w:sz w:val="18"/>
          <w:szCs w:val="18"/>
        </w:rPr>
        <w:t>kúpnej</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zmluvy</w:t>
      </w:r>
      <w:proofErr w:type="spellEnd"/>
      <w:r w:rsidRPr="000473B9">
        <w:rPr>
          <w:rFonts w:asciiTheme="minorHAnsi" w:hAnsiTheme="minorHAnsi" w:cs="Helvetica"/>
          <w:sz w:val="18"/>
          <w:szCs w:val="18"/>
        </w:rPr>
        <w:t xml:space="preserve"> z </w:t>
      </w:r>
      <w:proofErr w:type="spellStart"/>
      <w:r w:rsidRPr="000473B9">
        <w:rPr>
          <w:rFonts w:asciiTheme="minorHAnsi" w:hAnsiTheme="minorHAnsi" w:cs="Helvetica"/>
          <w:sz w:val="18"/>
          <w:szCs w:val="18"/>
        </w:rPr>
        <w:t>dôvodu</w:t>
      </w:r>
      <w:proofErr w:type="spellEnd"/>
      <w:r w:rsidRPr="000473B9">
        <w:rPr>
          <w:rFonts w:asciiTheme="minorHAnsi" w:hAnsiTheme="minorHAnsi" w:cs="Helvetica"/>
          <w:sz w:val="18"/>
          <w:szCs w:val="18"/>
        </w:rPr>
        <w:t xml:space="preserve"> vady výrobku, bez </w:t>
      </w:r>
      <w:proofErr w:type="spellStart"/>
      <w:r w:rsidRPr="000473B9">
        <w:rPr>
          <w:rFonts w:asciiTheme="minorHAnsi" w:hAnsiTheme="minorHAnsi" w:cs="Helvetica"/>
          <w:sz w:val="18"/>
          <w:szCs w:val="18"/>
        </w:rPr>
        <w:t>ohľadu</w:t>
      </w:r>
      <w:proofErr w:type="spellEnd"/>
      <w:r w:rsidRPr="000473B9">
        <w:rPr>
          <w:rFonts w:asciiTheme="minorHAnsi" w:hAnsiTheme="minorHAnsi" w:cs="Helvetica"/>
          <w:sz w:val="18"/>
          <w:szCs w:val="18"/>
        </w:rPr>
        <w:t xml:space="preserve"> na počet závad </w:t>
      </w:r>
      <w:proofErr w:type="spellStart"/>
      <w:r w:rsidRPr="000473B9">
        <w:rPr>
          <w:rFonts w:asciiTheme="minorHAnsi" w:hAnsiTheme="minorHAnsi" w:cs="Helvetica"/>
          <w:sz w:val="18"/>
          <w:szCs w:val="18"/>
        </w:rPr>
        <w:t>alebo</w:t>
      </w:r>
      <w:proofErr w:type="spellEnd"/>
      <w:r w:rsidRPr="000473B9">
        <w:rPr>
          <w:rFonts w:asciiTheme="minorHAnsi" w:hAnsiTheme="minorHAnsi" w:cs="Helvetica"/>
          <w:sz w:val="18"/>
          <w:szCs w:val="18"/>
        </w:rPr>
        <w:t xml:space="preserve"> počet </w:t>
      </w:r>
      <w:proofErr w:type="spellStart"/>
      <w:r w:rsidRPr="000473B9">
        <w:rPr>
          <w:rFonts w:asciiTheme="minorHAnsi" w:hAnsiTheme="minorHAnsi" w:cs="Helvetica"/>
          <w:sz w:val="18"/>
          <w:szCs w:val="18"/>
        </w:rPr>
        <w:t>predchádzajúch</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opráv</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Ustanovenie</w:t>
      </w:r>
      <w:proofErr w:type="spellEnd"/>
      <w:r w:rsidRPr="000473B9">
        <w:rPr>
          <w:rFonts w:asciiTheme="minorHAnsi" w:hAnsiTheme="minorHAnsi" w:cs="Helvetica"/>
          <w:sz w:val="18"/>
          <w:szCs w:val="18"/>
        </w:rPr>
        <w:t xml:space="preserve"> § 623 odst. 1 </w:t>
      </w:r>
      <w:proofErr w:type="spellStart"/>
      <w:r w:rsidRPr="000473B9">
        <w:rPr>
          <w:rFonts w:asciiTheme="minorHAnsi" w:hAnsiTheme="minorHAnsi" w:cs="Helvetica"/>
          <w:sz w:val="18"/>
          <w:szCs w:val="18"/>
        </w:rPr>
        <w:t>občianskeho</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zákonníka</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sa</w:t>
      </w:r>
      <w:proofErr w:type="spellEnd"/>
      <w:r w:rsidRPr="000473B9">
        <w:rPr>
          <w:rFonts w:asciiTheme="minorHAnsi" w:hAnsiTheme="minorHAnsi" w:cs="Helvetica"/>
          <w:sz w:val="18"/>
          <w:szCs w:val="18"/>
        </w:rPr>
        <w:t xml:space="preserve"> neuplatní.</w:t>
      </w:r>
    </w:p>
    <w:p w:rsidR="00133D7F" w:rsidRPr="000473B9" w:rsidRDefault="00133D7F" w:rsidP="00133D7F">
      <w:pPr>
        <w:numPr>
          <w:ilvl w:val="0"/>
          <w:numId w:val="6"/>
        </w:numPr>
        <w:spacing w:before="120" w:line="276" w:lineRule="auto"/>
        <w:ind w:left="425" w:hanging="425"/>
        <w:jc w:val="both"/>
        <w:rPr>
          <w:rFonts w:asciiTheme="minorHAnsi" w:hAnsiTheme="minorHAnsi" w:cs="Helvetica"/>
          <w:sz w:val="18"/>
          <w:szCs w:val="18"/>
        </w:rPr>
      </w:pPr>
      <w:proofErr w:type="spellStart"/>
      <w:r w:rsidRPr="000473B9">
        <w:rPr>
          <w:rFonts w:asciiTheme="minorHAnsi" w:hAnsiTheme="minorHAnsi" w:cs="Helvetica"/>
          <w:sz w:val="18"/>
          <w:szCs w:val="18"/>
        </w:rPr>
        <w:t>Ak</w:t>
      </w:r>
      <w:proofErr w:type="spellEnd"/>
      <w:r w:rsidRPr="000473B9">
        <w:rPr>
          <w:rFonts w:asciiTheme="minorHAnsi" w:hAnsiTheme="minorHAnsi" w:cs="Helvetica"/>
          <w:sz w:val="18"/>
          <w:szCs w:val="18"/>
        </w:rPr>
        <w:t xml:space="preserve"> bude </w:t>
      </w:r>
      <w:proofErr w:type="spellStart"/>
      <w:r w:rsidRPr="000473B9">
        <w:rPr>
          <w:rFonts w:asciiTheme="minorHAnsi" w:hAnsiTheme="minorHAnsi" w:cs="Helvetica"/>
          <w:sz w:val="18"/>
          <w:szCs w:val="18"/>
        </w:rPr>
        <w:t>reklamácia</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podľa</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týchto</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Podmienok</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posúdená</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ako</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oprávnená</w:t>
      </w:r>
      <w:proofErr w:type="spellEnd"/>
      <w:r w:rsidRPr="000473B9">
        <w:rPr>
          <w:rFonts w:asciiTheme="minorHAnsi" w:hAnsiTheme="minorHAnsi" w:cs="Helvetica"/>
          <w:sz w:val="18"/>
          <w:szCs w:val="18"/>
        </w:rPr>
        <w:t xml:space="preserve">, ale </w:t>
      </w:r>
      <w:proofErr w:type="spellStart"/>
      <w:r w:rsidRPr="000473B9">
        <w:rPr>
          <w:rFonts w:asciiTheme="minorHAnsi" w:hAnsiTheme="minorHAnsi" w:cs="Helvetica"/>
          <w:sz w:val="18"/>
          <w:szCs w:val="18"/>
        </w:rPr>
        <w:t>výrobok</w:t>
      </w:r>
      <w:proofErr w:type="spellEnd"/>
      <w:r w:rsidRPr="000473B9">
        <w:rPr>
          <w:rFonts w:asciiTheme="minorHAnsi" w:hAnsiTheme="minorHAnsi" w:cs="Helvetica"/>
          <w:sz w:val="18"/>
          <w:szCs w:val="18"/>
        </w:rPr>
        <w:t xml:space="preserve"> nebude možné </w:t>
      </w:r>
      <w:proofErr w:type="spellStart"/>
      <w:r w:rsidRPr="000473B9">
        <w:rPr>
          <w:rFonts w:asciiTheme="minorHAnsi" w:hAnsiTheme="minorHAnsi" w:cs="Helvetica"/>
          <w:sz w:val="18"/>
          <w:szCs w:val="18"/>
        </w:rPr>
        <w:t>opraviť</w:t>
      </w:r>
      <w:proofErr w:type="spellEnd"/>
      <w:r w:rsidRPr="000473B9">
        <w:rPr>
          <w:rFonts w:asciiTheme="minorHAnsi" w:hAnsiTheme="minorHAnsi" w:cs="Helvetica"/>
          <w:sz w:val="18"/>
          <w:szCs w:val="18"/>
        </w:rPr>
        <w:t xml:space="preserve">, bude </w:t>
      </w:r>
      <w:proofErr w:type="spellStart"/>
      <w:r w:rsidRPr="000473B9">
        <w:rPr>
          <w:rFonts w:asciiTheme="minorHAnsi" w:hAnsiTheme="minorHAnsi" w:cs="Helvetica"/>
          <w:sz w:val="18"/>
          <w:szCs w:val="18"/>
        </w:rPr>
        <w:t>vyplatená</w:t>
      </w:r>
      <w:proofErr w:type="spellEnd"/>
      <w:r w:rsidRPr="000473B9">
        <w:rPr>
          <w:rFonts w:asciiTheme="minorHAnsi" w:hAnsiTheme="minorHAnsi" w:cs="Helvetica"/>
          <w:sz w:val="18"/>
          <w:szCs w:val="18"/>
        </w:rPr>
        <w:t xml:space="preserve"> zákazníkovi </w:t>
      </w:r>
      <w:proofErr w:type="spellStart"/>
      <w:r w:rsidRPr="000473B9">
        <w:rPr>
          <w:rFonts w:asciiTheme="minorHAnsi" w:hAnsiTheme="minorHAnsi" w:cs="Helvetica"/>
          <w:sz w:val="18"/>
          <w:szCs w:val="18"/>
        </w:rPr>
        <w:t>zostatková</w:t>
      </w:r>
      <w:proofErr w:type="spellEnd"/>
      <w:r w:rsidRPr="000473B9">
        <w:rPr>
          <w:rFonts w:asciiTheme="minorHAnsi" w:hAnsiTheme="minorHAnsi" w:cs="Helvetica"/>
          <w:sz w:val="18"/>
          <w:szCs w:val="18"/>
        </w:rPr>
        <w:t xml:space="preserve"> hodnota výrobku vypočítaná </w:t>
      </w:r>
      <w:proofErr w:type="spellStart"/>
      <w:r w:rsidRPr="000473B9">
        <w:rPr>
          <w:rFonts w:asciiTheme="minorHAnsi" w:hAnsiTheme="minorHAnsi" w:cs="Helvetica"/>
          <w:sz w:val="18"/>
          <w:szCs w:val="18"/>
        </w:rPr>
        <w:t>odpočítaním</w:t>
      </w:r>
      <w:proofErr w:type="spellEnd"/>
      <w:r w:rsidRPr="000473B9">
        <w:rPr>
          <w:rFonts w:asciiTheme="minorHAnsi" w:hAnsiTheme="minorHAnsi" w:cs="Helvetica"/>
          <w:sz w:val="18"/>
          <w:szCs w:val="18"/>
        </w:rPr>
        <w:t xml:space="preserve"> 0,7% z </w:t>
      </w:r>
      <w:proofErr w:type="spellStart"/>
      <w:r w:rsidRPr="000473B9">
        <w:rPr>
          <w:rFonts w:asciiTheme="minorHAnsi" w:hAnsiTheme="minorHAnsi" w:cs="Helvetica"/>
          <w:sz w:val="18"/>
          <w:szCs w:val="18"/>
        </w:rPr>
        <w:t>kupnej</w:t>
      </w:r>
      <w:proofErr w:type="spellEnd"/>
      <w:r w:rsidRPr="000473B9">
        <w:rPr>
          <w:rFonts w:asciiTheme="minorHAnsi" w:hAnsiTheme="minorHAnsi" w:cs="Helvetica"/>
          <w:sz w:val="18"/>
          <w:szCs w:val="18"/>
        </w:rPr>
        <w:t xml:space="preserve"> ceny výrobku </w:t>
      </w:r>
      <w:proofErr w:type="spellStart"/>
      <w:r w:rsidRPr="000473B9">
        <w:rPr>
          <w:rFonts w:asciiTheme="minorHAnsi" w:hAnsiTheme="minorHAnsi" w:cs="Helvetica"/>
          <w:sz w:val="18"/>
          <w:szCs w:val="18"/>
        </w:rPr>
        <w:t>uvedenej</w:t>
      </w:r>
      <w:proofErr w:type="spellEnd"/>
      <w:r w:rsidRPr="000473B9">
        <w:rPr>
          <w:rFonts w:asciiTheme="minorHAnsi" w:hAnsiTheme="minorHAnsi" w:cs="Helvetica"/>
          <w:sz w:val="18"/>
          <w:szCs w:val="18"/>
        </w:rPr>
        <w:t xml:space="preserve"> na </w:t>
      </w:r>
      <w:proofErr w:type="spellStart"/>
      <w:r w:rsidRPr="000473B9">
        <w:rPr>
          <w:rFonts w:asciiTheme="minorHAnsi" w:hAnsiTheme="minorHAnsi" w:cs="Helvetica"/>
          <w:sz w:val="18"/>
          <w:szCs w:val="18"/>
        </w:rPr>
        <w:t>nákupnom</w:t>
      </w:r>
      <w:proofErr w:type="spellEnd"/>
      <w:r w:rsidRPr="000473B9">
        <w:rPr>
          <w:rFonts w:asciiTheme="minorHAnsi" w:hAnsiTheme="minorHAnsi" w:cs="Helvetica"/>
          <w:sz w:val="18"/>
          <w:szCs w:val="18"/>
        </w:rPr>
        <w:t xml:space="preserve"> doklade za každý započatý </w:t>
      </w:r>
      <w:proofErr w:type="spellStart"/>
      <w:r w:rsidRPr="000473B9">
        <w:rPr>
          <w:rFonts w:asciiTheme="minorHAnsi" w:hAnsiTheme="minorHAnsi" w:cs="Helvetica"/>
          <w:sz w:val="18"/>
          <w:szCs w:val="18"/>
        </w:rPr>
        <w:t>mesiac</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odo</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dňa</w:t>
      </w:r>
      <w:proofErr w:type="spellEnd"/>
      <w:r w:rsidRPr="000473B9">
        <w:rPr>
          <w:rFonts w:asciiTheme="minorHAnsi" w:hAnsiTheme="minorHAnsi" w:cs="Helvetica"/>
          <w:sz w:val="18"/>
          <w:szCs w:val="18"/>
        </w:rPr>
        <w:t xml:space="preserve"> nákupu.</w:t>
      </w: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r w:rsidRPr="000473B9">
        <w:rPr>
          <w:rFonts w:asciiTheme="minorHAnsi" w:hAnsiTheme="minorHAnsi"/>
          <w:sz w:val="18"/>
          <w:szCs w:val="18"/>
        </w:rPr>
        <w:t xml:space="preserve">Záruka </w:t>
      </w:r>
      <w:proofErr w:type="spellStart"/>
      <w:r w:rsidRPr="000473B9">
        <w:rPr>
          <w:rFonts w:asciiTheme="minorHAnsi" w:hAnsiTheme="minorHAnsi"/>
          <w:sz w:val="18"/>
          <w:szCs w:val="18"/>
        </w:rPr>
        <w:t>sa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nevzťahuje</w:t>
      </w:r>
      <w:proofErr w:type="spellEnd"/>
      <w:r w:rsidRPr="000473B9">
        <w:rPr>
          <w:rFonts w:asciiTheme="minorHAnsi" w:hAnsiTheme="minorHAnsi"/>
          <w:sz w:val="18"/>
          <w:szCs w:val="18"/>
        </w:rPr>
        <w:t xml:space="preserve"> na: </w:t>
      </w:r>
    </w:p>
    <w:p w:rsidR="00133D7F" w:rsidRPr="000473B9" w:rsidRDefault="00133D7F" w:rsidP="00133D7F">
      <w:pPr>
        <w:numPr>
          <w:ilvl w:val="0"/>
          <w:numId w:val="4"/>
        </w:numPr>
        <w:jc w:val="both"/>
        <w:rPr>
          <w:rFonts w:asciiTheme="minorHAnsi" w:hAnsiTheme="minorHAnsi"/>
          <w:sz w:val="18"/>
          <w:szCs w:val="18"/>
        </w:rPr>
      </w:pPr>
      <w:r w:rsidRPr="000473B9">
        <w:rPr>
          <w:rFonts w:asciiTheme="minorHAnsi" w:hAnsiTheme="minorHAnsi"/>
          <w:sz w:val="18"/>
          <w:szCs w:val="18"/>
        </w:rPr>
        <w:t xml:space="preserve">výrobky, do </w:t>
      </w:r>
      <w:proofErr w:type="spellStart"/>
      <w:r w:rsidRPr="000473B9">
        <w:rPr>
          <w:rFonts w:asciiTheme="minorHAnsi" w:hAnsiTheme="minorHAnsi"/>
          <w:sz w:val="18"/>
          <w:szCs w:val="18"/>
        </w:rPr>
        <w:t>ktorých</w:t>
      </w:r>
      <w:proofErr w:type="spellEnd"/>
      <w:r w:rsidRPr="000473B9">
        <w:rPr>
          <w:rFonts w:asciiTheme="minorHAnsi" w:hAnsiTheme="minorHAnsi"/>
          <w:sz w:val="18"/>
          <w:szCs w:val="18"/>
        </w:rPr>
        <w:t xml:space="preserve"> zasahoval neautorizovaný servis;</w:t>
      </w:r>
    </w:p>
    <w:p w:rsidR="00133D7F" w:rsidRPr="000473B9" w:rsidRDefault="00133D7F" w:rsidP="00133D7F">
      <w:pPr>
        <w:numPr>
          <w:ilvl w:val="0"/>
          <w:numId w:val="4"/>
        </w:numPr>
        <w:jc w:val="both"/>
        <w:rPr>
          <w:rFonts w:asciiTheme="minorHAnsi" w:hAnsiTheme="minorHAnsi"/>
          <w:sz w:val="18"/>
          <w:szCs w:val="18"/>
        </w:rPr>
      </w:pPr>
      <w:proofErr w:type="spellStart"/>
      <w:r w:rsidRPr="000473B9">
        <w:rPr>
          <w:rFonts w:asciiTheme="minorHAnsi" w:hAnsiTheme="minorHAnsi"/>
          <w:sz w:val="18"/>
          <w:szCs w:val="18"/>
        </w:rPr>
        <w:t>individuálne</w:t>
      </w:r>
      <w:proofErr w:type="spellEnd"/>
      <w:r w:rsidRPr="000473B9">
        <w:rPr>
          <w:rFonts w:asciiTheme="minorHAnsi" w:hAnsiTheme="minorHAnsi"/>
          <w:sz w:val="18"/>
          <w:szCs w:val="18"/>
        </w:rPr>
        <w:t xml:space="preserve"> dovezené výrobky a výrobky, </w:t>
      </w:r>
      <w:proofErr w:type="spellStart"/>
      <w:r w:rsidRPr="000473B9">
        <w:rPr>
          <w:rFonts w:asciiTheme="minorHAnsi" w:hAnsiTheme="minorHAnsi"/>
          <w:sz w:val="18"/>
          <w:szCs w:val="18"/>
        </w:rPr>
        <w:t>ktoré</w:t>
      </w:r>
      <w:proofErr w:type="spellEnd"/>
      <w:r w:rsidRPr="000473B9">
        <w:rPr>
          <w:rFonts w:asciiTheme="minorHAnsi" w:hAnsiTheme="minorHAnsi"/>
          <w:sz w:val="18"/>
          <w:szCs w:val="18"/>
        </w:rPr>
        <w:t xml:space="preserve"> neboli do ČR a SR dovezené </w:t>
      </w:r>
      <w:proofErr w:type="spellStart"/>
      <w:r w:rsidRPr="000473B9">
        <w:rPr>
          <w:rFonts w:asciiTheme="minorHAnsi" w:hAnsiTheme="minorHAnsi"/>
          <w:sz w:val="18"/>
          <w:szCs w:val="18"/>
        </w:rPr>
        <w:t>spoločnosťou</w:t>
      </w:r>
      <w:proofErr w:type="spellEnd"/>
      <w:r w:rsidRPr="000473B9">
        <w:rPr>
          <w:rFonts w:asciiTheme="minorHAnsi" w:hAnsiTheme="minorHAnsi"/>
          <w:sz w:val="18"/>
          <w:szCs w:val="18"/>
        </w:rPr>
        <w:t xml:space="preserve"> LGECZ; </w:t>
      </w:r>
    </w:p>
    <w:p w:rsidR="00133D7F" w:rsidRPr="000473B9" w:rsidRDefault="00133D7F" w:rsidP="00133D7F">
      <w:pPr>
        <w:numPr>
          <w:ilvl w:val="0"/>
          <w:numId w:val="4"/>
        </w:numPr>
        <w:jc w:val="both"/>
        <w:rPr>
          <w:rFonts w:asciiTheme="minorHAnsi" w:hAnsiTheme="minorHAnsi"/>
          <w:sz w:val="18"/>
          <w:szCs w:val="18"/>
        </w:rPr>
      </w:pPr>
      <w:r w:rsidRPr="000473B9">
        <w:rPr>
          <w:rFonts w:asciiTheme="minorHAnsi" w:hAnsiTheme="minorHAnsi"/>
          <w:sz w:val="18"/>
          <w:szCs w:val="18"/>
        </w:rPr>
        <w:t xml:space="preserve">výrobky, </w:t>
      </w:r>
      <w:proofErr w:type="spellStart"/>
      <w:r w:rsidRPr="000473B9">
        <w:rPr>
          <w:rFonts w:asciiTheme="minorHAnsi" w:hAnsiTheme="minorHAnsi"/>
          <w:sz w:val="18"/>
          <w:szCs w:val="18"/>
        </w:rPr>
        <w:t>ktoré</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nemali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záručný</w:t>
      </w:r>
      <w:proofErr w:type="spellEnd"/>
      <w:r w:rsidRPr="000473B9">
        <w:rPr>
          <w:rFonts w:asciiTheme="minorHAnsi" w:hAnsiTheme="minorHAnsi"/>
          <w:sz w:val="18"/>
          <w:szCs w:val="18"/>
        </w:rPr>
        <w:t xml:space="preserve"> a </w:t>
      </w:r>
      <w:proofErr w:type="spellStart"/>
      <w:r w:rsidRPr="000473B9">
        <w:rPr>
          <w:rFonts w:asciiTheme="minorHAnsi" w:hAnsiTheme="minorHAnsi"/>
          <w:sz w:val="18"/>
          <w:szCs w:val="18"/>
        </w:rPr>
        <w:t>pozáručný</w:t>
      </w:r>
      <w:proofErr w:type="spellEnd"/>
      <w:r w:rsidRPr="000473B9">
        <w:rPr>
          <w:rFonts w:asciiTheme="minorHAnsi" w:hAnsiTheme="minorHAnsi"/>
          <w:sz w:val="18"/>
          <w:szCs w:val="18"/>
        </w:rPr>
        <w:t xml:space="preserve"> servis </w:t>
      </w:r>
      <w:proofErr w:type="spellStart"/>
      <w:r w:rsidRPr="000473B9">
        <w:rPr>
          <w:rFonts w:asciiTheme="minorHAnsi" w:hAnsiTheme="minorHAnsi"/>
          <w:sz w:val="18"/>
          <w:szCs w:val="18"/>
        </w:rPr>
        <w:t>prevádzaný</w:t>
      </w:r>
      <w:proofErr w:type="spellEnd"/>
      <w:r w:rsidRPr="000473B9">
        <w:rPr>
          <w:rFonts w:asciiTheme="minorHAnsi" w:hAnsiTheme="minorHAnsi"/>
          <w:sz w:val="18"/>
          <w:szCs w:val="18"/>
        </w:rPr>
        <w:t xml:space="preserve"> autorizovaným </w:t>
      </w:r>
      <w:proofErr w:type="spellStart"/>
      <w:r w:rsidRPr="000473B9">
        <w:rPr>
          <w:rFonts w:asciiTheme="minorHAnsi" w:hAnsiTheme="minorHAnsi"/>
          <w:sz w:val="18"/>
          <w:szCs w:val="18"/>
        </w:rPr>
        <w:t>servisným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centrom</w:t>
      </w:r>
      <w:proofErr w:type="spellEnd"/>
      <w:r w:rsidRPr="000473B9">
        <w:rPr>
          <w:rFonts w:asciiTheme="minorHAnsi" w:hAnsiTheme="minorHAnsi"/>
          <w:sz w:val="18"/>
          <w:szCs w:val="18"/>
        </w:rPr>
        <w:t>;</w:t>
      </w:r>
    </w:p>
    <w:p w:rsidR="00133D7F" w:rsidRPr="000473B9" w:rsidRDefault="00133D7F" w:rsidP="00133D7F">
      <w:pPr>
        <w:numPr>
          <w:ilvl w:val="0"/>
          <w:numId w:val="4"/>
        </w:numPr>
        <w:jc w:val="both"/>
        <w:rPr>
          <w:rFonts w:asciiTheme="minorHAnsi" w:hAnsiTheme="minorHAnsi"/>
          <w:sz w:val="18"/>
          <w:szCs w:val="18"/>
        </w:rPr>
      </w:pPr>
      <w:r w:rsidRPr="000473B9">
        <w:rPr>
          <w:rFonts w:asciiTheme="minorHAnsi" w:hAnsiTheme="minorHAnsi"/>
          <w:sz w:val="18"/>
          <w:szCs w:val="18"/>
        </w:rPr>
        <w:t xml:space="preserve">výrobky, na </w:t>
      </w:r>
      <w:proofErr w:type="spellStart"/>
      <w:r w:rsidRPr="000473B9">
        <w:rPr>
          <w:rFonts w:asciiTheme="minorHAnsi" w:hAnsiTheme="minorHAnsi"/>
          <w:sz w:val="18"/>
          <w:szCs w:val="18"/>
        </w:rPr>
        <w:t>ktorých</w:t>
      </w:r>
      <w:proofErr w:type="spellEnd"/>
      <w:r w:rsidRPr="000473B9">
        <w:rPr>
          <w:rFonts w:asciiTheme="minorHAnsi" w:hAnsiTheme="minorHAnsi"/>
          <w:sz w:val="18"/>
          <w:szCs w:val="18"/>
        </w:rPr>
        <w:t xml:space="preserve"> neboli </w:t>
      </w:r>
      <w:proofErr w:type="spellStart"/>
      <w:r w:rsidRPr="000473B9">
        <w:rPr>
          <w:rFonts w:asciiTheme="minorHAnsi" w:hAnsiTheme="minorHAnsi"/>
          <w:sz w:val="18"/>
          <w:szCs w:val="18"/>
        </w:rPr>
        <w:t>pri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predchádzajúcej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oprave</w:t>
      </w:r>
      <w:proofErr w:type="spellEnd"/>
      <w:r w:rsidRPr="000473B9">
        <w:rPr>
          <w:rFonts w:asciiTheme="minorHAnsi" w:hAnsiTheme="minorHAnsi"/>
          <w:sz w:val="18"/>
          <w:szCs w:val="18"/>
        </w:rPr>
        <w:t xml:space="preserve"> použité </w:t>
      </w:r>
      <w:proofErr w:type="spellStart"/>
      <w:r w:rsidRPr="000473B9">
        <w:rPr>
          <w:rFonts w:asciiTheme="minorHAnsi" w:hAnsiTheme="minorHAnsi"/>
          <w:sz w:val="18"/>
          <w:szCs w:val="18"/>
        </w:rPr>
        <w:t>originálne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náhradne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diely</w:t>
      </w:r>
      <w:proofErr w:type="spellEnd"/>
      <w:r w:rsidRPr="000473B9">
        <w:rPr>
          <w:rFonts w:asciiTheme="minorHAnsi" w:hAnsiTheme="minorHAnsi"/>
          <w:sz w:val="18"/>
          <w:szCs w:val="18"/>
        </w:rPr>
        <w:t xml:space="preserve"> LG; </w:t>
      </w:r>
    </w:p>
    <w:p w:rsidR="00133D7F" w:rsidRPr="000473B9" w:rsidRDefault="00133D7F" w:rsidP="00133D7F">
      <w:pPr>
        <w:numPr>
          <w:ilvl w:val="0"/>
          <w:numId w:val="4"/>
        </w:numPr>
        <w:jc w:val="both"/>
        <w:rPr>
          <w:rFonts w:asciiTheme="minorHAnsi" w:hAnsiTheme="minorHAnsi"/>
          <w:sz w:val="18"/>
          <w:szCs w:val="18"/>
        </w:rPr>
      </w:pPr>
      <w:r w:rsidRPr="000473B9">
        <w:rPr>
          <w:rFonts w:asciiTheme="minorHAnsi" w:hAnsiTheme="minorHAnsi"/>
          <w:sz w:val="18"/>
          <w:szCs w:val="18"/>
        </w:rPr>
        <w:t>problémy spojené s </w:t>
      </w:r>
      <w:proofErr w:type="spellStart"/>
      <w:r w:rsidRPr="000473B9">
        <w:rPr>
          <w:rFonts w:asciiTheme="minorHAnsi" w:hAnsiTheme="minorHAnsi"/>
          <w:sz w:val="18"/>
          <w:szCs w:val="18"/>
        </w:rPr>
        <w:t>hlučnosťou</w:t>
      </w:r>
      <w:proofErr w:type="spellEnd"/>
      <w:r w:rsidRPr="000473B9">
        <w:rPr>
          <w:rFonts w:asciiTheme="minorHAnsi" w:hAnsiTheme="minorHAnsi"/>
          <w:sz w:val="18"/>
          <w:szCs w:val="18"/>
        </w:rPr>
        <w:t xml:space="preserve"> výrobku, </w:t>
      </w:r>
      <w:proofErr w:type="spellStart"/>
      <w:r w:rsidRPr="000473B9">
        <w:rPr>
          <w:rFonts w:asciiTheme="minorHAnsi" w:hAnsiTheme="minorHAnsi"/>
          <w:sz w:val="18"/>
          <w:szCs w:val="18"/>
        </w:rPr>
        <w:t>výkonom</w:t>
      </w:r>
      <w:proofErr w:type="spellEnd"/>
      <w:r w:rsidRPr="000473B9">
        <w:rPr>
          <w:rFonts w:asciiTheme="minorHAnsi" w:hAnsiTheme="minorHAnsi"/>
          <w:sz w:val="18"/>
          <w:szCs w:val="18"/>
        </w:rPr>
        <w:t xml:space="preserve">, poruchou </w:t>
      </w:r>
      <w:proofErr w:type="spellStart"/>
      <w:r w:rsidRPr="000473B9">
        <w:rPr>
          <w:rFonts w:asciiTheme="minorHAnsi" w:hAnsiTheme="minorHAnsi"/>
          <w:sz w:val="18"/>
          <w:szCs w:val="18"/>
        </w:rPr>
        <w:t>tesnenia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ložisiek</w:t>
      </w:r>
      <w:proofErr w:type="spellEnd"/>
      <w:r w:rsidRPr="000473B9">
        <w:rPr>
          <w:rFonts w:asciiTheme="minorHAnsi" w:hAnsiTheme="minorHAnsi"/>
          <w:sz w:val="18"/>
          <w:szCs w:val="18"/>
        </w:rPr>
        <w:t xml:space="preserve"> a na </w:t>
      </w:r>
      <w:proofErr w:type="spellStart"/>
      <w:r w:rsidRPr="000473B9">
        <w:rPr>
          <w:rFonts w:asciiTheme="minorHAnsi" w:hAnsiTheme="minorHAnsi"/>
          <w:sz w:val="18"/>
          <w:szCs w:val="18"/>
        </w:rPr>
        <w:t>iné</w:t>
      </w:r>
      <w:proofErr w:type="spellEnd"/>
      <w:r w:rsidRPr="000473B9">
        <w:rPr>
          <w:rFonts w:asciiTheme="minorHAnsi" w:hAnsiTheme="minorHAnsi"/>
          <w:sz w:val="18"/>
          <w:szCs w:val="18"/>
        </w:rPr>
        <w:t xml:space="preserve"> závady; </w:t>
      </w:r>
    </w:p>
    <w:p w:rsidR="00133D7F" w:rsidRPr="000473B9" w:rsidRDefault="00133D7F" w:rsidP="00133D7F">
      <w:pPr>
        <w:numPr>
          <w:ilvl w:val="0"/>
          <w:numId w:val="4"/>
        </w:numPr>
        <w:jc w:val="both"/>
        <w:rPr>
          <w:rFonts w:asciiTheme="minorHAnsi" w:hAnsiTheme="minorHAnsi"/>
          <w:sz w:val="18"/>
          <w:szCs w:val="18"/>
        </w:rPr>
      </w:pPr>
      <w:r w:rsidRPr="000473B9">
        <w:rPr>
          <w:rFonts w:asciiTheme="minorHAnsi" w:hAnsiTheme="minorHAnsi"/>
          <w:sz w:val="18"/>
          <w:szCs w:val="18"/>
        </w:rPr>
        <w:t xml:space="preserve">vady vzniknuté použitím výrobku na </w:t>
      </w:r>
      <w:proofErr w:type="spellStart"/>
      <w:r w:rsidRPr="000473B9">
        <w:rPr>
          <w:rFonts w:asciiTheme="minorHAnsi" w:hAnsiTheme="minorHAnsi"/>
          <w:sz w:val="18"/>
          <w:szCs w:val="18"/>
        </w:rPr>
        <w:t>iný</w:t>
      </w:r>
      <w:proofErr w:type="spellEnd"/>
      <w:r w:rsidRPr="000473B9">
        <w:rPr>
          <w:rFonts w:asciiTheme="minorHAnsi" w:hAnsiTheme="minorHAnsi"/>
          <w:sz w:val="18"/>
          <w:szCs w:val="18"/>
        </w:rPr>
        <w:t xml:space="preserve"> účel </w:t>
      </w:r>
      <w:proofErr w:type="spellStart"/>
      <w:r w:rsidRPr="000473B9">
        <w:rPr>
          <w:rFonts w:asciiTheme="minorHAnsi" w:hAnsiTheme="minorHAnsi"/>
          <w:sz w:val="18"/>
          <w:szCs w:val="18"/>
        </w:rPr>
        <w:t>ako</w:t>
      </w:r>
      <w:proofErr w:type="spellEnd"/>
      <w:r w:rsidRPr="000473B9">
        <w:rPr>
          <w:rFonts w:asciiTheme="minorHAnsi" w:hAnsiTheme="minorHAnsi"/>
          <w:sz w:val="18"/>
          <w:szCs w:val="18"/>
        </w:rPr>
        <w:t xml:space="preserve"> k </w:t>
      </w:r>
      <w:proofErr w:type="spellStart"/>
      <w:r w:rsidRPr="000473B9">
        <w:rPr>
          <w:rFonts w:asciiTheme="minorHAnsi" w:hAnsiTheme="minorHAnsi"/>
          <w:sz w:val="18"/>
          <w:szCs w:val="18"/>
        </w:rPr>
        <w:t>akému</w:t>
      </w:r>
      <w:proofErr w:type="spellEnd"/>
      <w:r w:rsidRPr="000473B9">
        <w:rPr>
          <w:rFonts w:asciiTheme="minorHAnsi" w:hAnsiTheme="minorHAnsi"/>
          <w:sz w:val="18"/>
          <w:szCs w:val="18"/>
        </w:rPr>
        <w:t xml:space="preserve"> je určený (</w:t>
      </w:r>
      <w:proofErr w:type="spellStart"/>
      <w:r w:rsidRPr="000473B9">
        <w:rPr>
          <w:rFonts w:asciiTheme="minorHAnsi" w:hAnsiTheme="minorHAnsi"/>
          <w:sz w:val="18"/>
          <w:szCs w:val="18"/>
        </w:rPr>
        <w:t>napr</w:t>
      </w:r>
      <w:proofErr w:type="spellEnd"/>
      <w:r w:rsidRPr="000473B9">
        <w:rPr>
          <w:rFonts w:asciiTheme="minorHAnsi" w:hAnsiTheme="minorHAnsi"/>
          <w:sz w:val="18"/>
          <w:szCs w:val="18"/>
        </w:rPr>
        <w:t xml:space="preserve">. k </w:t>
      </w:r>
      <w:proofErr w:type="spellStart"/>
      <w:r w:rsidRPr="000473B9">
        <w:rPr>
          <w:rFonts w:asciiTheme="minorHAnsi" w:hAnsiTheme="minorHAnsi"/>
          <w:sz w:val="18"/>
          <w:szCs w:val="18"/>
        </w:rPr>
        <w:t>podnikaniu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nedodržaním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pokynov</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w:t>
      </w:r>
      <w:proofErr w:type="spellEnd"/>
      <w:r w:rsidRPr="000473B9">
        <w:rPr>
          <w:rFonts w:asciiTheme="minorHAnsi" w:hAnsiTheme="minorHAnsi"/>
          <w:sz w:val="18"/>
          <w:szCs w:val="18"/>
        </w:rPr>
        <w:t xml:space="preserve"> údržbu, </w:t>
      </w:r>
      <w:proofErr w:type="spellStart"/>
      <w:r w:rsidRPr="000473B9">
        <w:rPr>
          <w:rFonts w:asciiTheme="minorHAnsi" w:hAnsiTheme="minorHAnsi"/>
          <w:sz w:val="18"/>
          <w:szCs w:val="18"/>
        </w:rPr>
        <w:t>prevádzku</w:t>
      </w:r>
      <w:proofErr w:type="spellEnd"/>
      <w:r w:rsidRPr="000473B9">
        <w:rPr>
          <w:rFonts w:asciiTheme="minorHAnsi" w:hAnsiTheme="minorHAnsi"/>
          <w:sz w:val="18"/>
          <w:szCs w:val="18"/>
        </w:rPr>
        <w:t xml:space="preserve"> a obsluhu výrobku, </w:t>
      </w:r>
      <w:proofErr w:type="spellStart"/>
      <w:r w:rsidRPr="000473B9">
        <w:rPr>
          <w:rFonts w:asciiTheme="minorHAnsi" w:hAnsiTheme="minorHAnsi"/>
          <w:sz w:val="18"/>
          <w:szCs w:val="18"/>
        </w:rPr>
        <w:t>ktorý</w:t>
      </w:r>
      <w:proofErr w:type="spellEnd"/>
      <w:r w:rsidRPr="000473B9">
        <w:rPr>
          <w:rFonts w:asciiTheme="minorHAnsi" w:hAnsiTheme="minorHAnsi"/>
          <w:sz w:val="18"/>
          <w:szCs w:val="18"/>
        </w:rPr>
        <w:t xml:space="preserve"> je </w:t>
      </w:r>
      <w:proofErr w:type="spellStart"/>
      <w:r w:rsidRPr="000473B9">
        <w:rPr>
          <w:rFonts w:asciiTheme="minorHAnsi" w:hAnsiTheme="minorHAnsi"/>
          <w:sz w:val="18"/>
          <w:szCs w:val="18"/>
        </w:rPr>
        <w:t>popísaný</w:t>
      </w:r>
      <w:proofErr w:type="spellEnd"/>
      <w:r w:rsidRPr="000473B9">
        <w:rPr>
          <w:rFonts w:asciiTheme="minorHAnsi" w:hAnsiTheme="minorHAnsi"/>
          <w:sz w:val="18"/>
          <w:szCs w:val="18"/>
        </w:rPr>
        <w:t xml:space="preserve"> v návode na </w:t>
      </w:r>
      <w:proofErr w:type="spellStart"/>
      <w:r w:rsidRPr="000473B9">
        <w:rPr>
          <w:rFonts w:asciiTheme="minorHAnsi" w:hAnsiTheme="minorHAnsi"/>
          <w:sz w:val="18"/>
          <w:szCs w:val="18"/>
        </w:rPr>
        <w:t>používanie</w:t>
      </w:r>
      <w:proofErr w:type="spellEnd"/>
      <w:r w:rsidRPr="000473B9">
        <w:rPr>
          <w:rFonts w:asciiTheme="minorHAnsi" w:hAnsiTheme="minorHAnsi"/>
          <w:sz w:val="18"/>
          <w:szCs w:val="18"/>
        </w:rPr>
        <w:t>;</w:t>
      </w:r>
    </w:p>
    <w:p w:rsidR="00133D7F" w:rsidRPr="000473B9" w:rsidRDefault="00133D7F" w:rsidP="00133D7F">
      <w:pPr>
        <w:numPr>
          <w:ilvl w:val="1"/>
          <w:numId w:val="5"/>
        </w:numPr>
        <w:ind w:left="709" w:hanging="425"/>
        <w:jc w:val="both"/>
        <w:rPr>
          <w:rFonts w:asciiTheme="minorHAnsi" w:hAnsiTheme="minorHAnsi"/>
          <w:sz w:val="18"/>
          <w:szCs w:val="18"/>
        </w:rPr>
      </w:pPr>
      <w:proofErr w:type="spellStart"/>
      <w:r w:rsidRPr="000473B9">
        <w:rPr>
          <w:rFonts w:asciiTheme="minorHAnsi" w:hAnsiTheme="minorHAnsi"/>
          <w:sz w:val="18"/>
          <w:szCs w:val="18"/>
        </w:rPr>
        <w:t>nedodržaním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pokynov</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týkajúcích</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čistenia</w:t>
      </w:r>
      <w:proofErr w:type="spellEnd"/>
      <w:r w:rsidRPr="000473B9">
        <w:rPr>
          <w:rFonts w:asciiTheme="minorHAnsi" w:hAnsiTheme="minorHAnsi"/>
          <w:sz w:val="18"/>
          <w:szCs w:val="18"/>
        </w:rPr>
        <w:t xml:space="preserve"> a </w:t>
      </w:r>
      <w:proofErr w:type="spellStart"/>
      <w:r w:rsidRPr="000473B9">
        <w:rPr>
          <w:rFonts w:asciiTheme="minorHAnsi" w:hAnsiTheme="minorHAnsi"/>
          <w:sz w:val="18"/>
          <w:szCs w:val="18"/>
        </w:rPr>
        <w:t>prevádzania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pravidelnej</w:t>
      </w:r>
      <w:proofErr w:type="spellEnd"/>
      <w:r w:rsidRPr="000473B9">
        <w:rPr>
          <w:rFonts w:asciiTheme="minorHAnsi" w:hAnsiTheme="minorHAnsi"/>
          <w:sz w:val="18"/>
          <w:szCs w:val="18"/>
        </w:rPr>
        <w:t xml:space="preserve"> údržby;</w:t>
      </w:r>
    </w:p>
    <w:p w:rsidR="00133D7F" w:rsidRPr="000473B9" w:rsidRDefault="00133D7F" w:rsidP="00133D7F">
      <w:pPr>
        <w:numPr>
          <w:ilvl w:val="1"/>
          <w:numId w:val="5"/>
        </w:numPr>
        <w:ind w:left="709" w:hanging="425"/>
        <w:jc w:val="both"/>
        <w:rPr>
          <w:rFonts w:asciiTheme="minorHAnsi" w:hAnsiTheme="minorHAnsi"/>
          <w:sz w:val="18"/>
          <w:szCs w:val="18"/>
        </w:rPr>
      </w:pPr>
      <w:proofErr w:type="spellStart"/>
      <w:r w:rsidRPr="000473B9">
        <w:rPr>
          <w:rFonts w:asciiTheme="minorHAnsi" w:hAnsiTheme="minorHAnsi"/>
          <w:sz w:val="18"/>
          <w:szCs w:val="18"/>
        </w:rPr>
        <w:t>poškodenia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spôsobené</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neodbornej</w:t>
      </w:r>
      <w:proofErr w:type="spellEnd"/>
      <w:r w:rsidRPr="000473B9">
        <w:rPr>
          <w:rFonts w:asciiTheme="minorHAnsi" w:hAnsiTheme="minorHAnsi"/>
          <w:sz w:val="18"/>
          <w:szCs w:val="18"/>
        </w:rPr>
        <w:t xml:space="preserve"> či </w:t>
      </w:r>
      <w:proofErr w:type="spellStart"/>
      <w:r w:rsidRPr="000473B9">
        <w:rPr>
          <w:rFonts w:asciiTheme="minorHAnsi" w:hAnsiTheme="minorHAnsi"/>
          <w:sz w:val="18"/>
          <w:szCs w:val="18"/>
        </w:rPr>
        <w:t>nesprávnej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inštalácii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úprave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modifikácii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používaní výrobku </w:t>
      </w:r>
      <w:proofErr w:type="spellStart"/>
      <w:r w:rsidRPr="000473B9">
        <w:rPr>
          <w:rFonts w:asciiTheme="minorHAnsi" w:hAnsiTheme="minorHAnsi"/>
          <w:sz w:val="18"/>
          <w:szCs w:val="18"/>
        </w:rPr>
        <w:t>nesprávnym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spôsobom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nezlučiteľným</w:t>
      </w:r>
      <w:proofErr w:type="spellEnd"/>
      <w:r w:rsidRPr="000473B9">
        <w:rPr>
          <w:rFonts w:asciiTheme="minorHAnsi" w:hAnsiTheme="minorHAnsi"/>
          <w:sz w:val="18"/>
          <w:szCs w:val="18"/>
        </w:rPr>
        <w:t xml:space="preserve"> s </w:t>
      </w:r>
      <w:proofErr w:type="spellStart"/>
      <w:r w:rsidRPr="000473B9">
        <w:rPr>
          <w:rFonts w:asciiTheme="minorHAnsi" w:hAnsiTheme="minorHAnsi"/>
          <w:sz w:val="18"/>
          <w:szCs w:val="18"/>
        </w:rPr>
        <w:t>návodom</w:t>
      </w:r>
      <w:proofErr w:type="spellEnd"/>
      <w:r w:rsidRPr="000473B9">
        <w:rPr>
          <w:rFonts w:asciiTheme="minorHAnsi" w:hAnsiTheme="minorHAnsi"/>
          <w:sz w:val="18"/>
          <w:szCs w:val="18"/>
        </w:rPr>
        <w:t xml:space="preserve"> na </w:t>
      </w:r>
      <w:proofErr w:type="spellStart"/>
      <w:r w:rsidRPr="000473B9">
        <w:rPr>
          <w:rFonts w:asciiTheme="minorHAnsi" w:hAnsiTheme="minorHAnsi"/>
          <w:sz w:val="18"/>
          <w:szCs w:val="18"/>
        </w:rPr>
        <w:t>používanie</w:t>
      </w:r>
      <w:proofErr w:type="spellEnd"/>
      <w:r w:rsidRPr="000473B9">
        <w:rPr>
          <w:rFonts w:asciiTheme="minorHAnsi" w:hAnsiTheme="minorHAnsi"/>
          <w:sz w:val="18"/>
          <w:szCs w:val="18"/>
        </w:rPr>
        <w:t xml:space="preserve">, technickými normami či </w:t>
      </w:r>
      <w:proofErr w:type="spellStart"/>
      <w:r w:rsidRPr="000473B9">
        <w:rPr>
          <w:rFonts w:asciiTheme="minorHAnsi" w:hAnsiTheme="minorHAnsi"/>
          <w:sz w:val="18"/>
          <w:szCs w:val="18"/>
        </w:rPr>
        <w:t>bezpečnostnými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predpismi</w:t>
      </w:r>
      <w:proofErr w:type="spellEnd"/>
      <w:r w:rsidRPr="000473B9">
        <w:rPr>
          <w:rFonts w:asciiTheme="minorHAnsi" w:hAnsiTheme="minorHAnsi"/>
          <w:sz w:val="18"/>
          <w:szCs w:val="18"/>
        </w:rPr>
        <w:t xml:space="preserve"> platnými v </w:t>
      </w:r>
      <w:proofErr w:type="spellStart"/>
      <w:r w:rsidRPr="000473B9">
        <w:rPr>
          <w:rFonts w:asciiTheme="minorHAnsi" w:hAnsiTheme="minorHAnsi"/>
          <w:sz w:val="18"/>
          <w:szCs w:val="18"/>
        </w:rPr>
        <w:t>Českej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republike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Slovenskej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Republike</w:t>
      </w:r>
      <w:proofErr w:type="spellEnd"/>
      <w:r w:rsidRPr="000473B9">
        <w:rPr>
          <w:rFonts w:asciiTheme="minorHAnsi" w:hAnsiTheme="minorHAnsi"/>
          <w:sz w:val="18"/>
          <w:szCs w:val="18"/>
        </w:rPr>
        <w:t>;</w:t>
      </w:r>
    </w:p>
    <w:p w:rsidR="00133D7F" w:rsidRPr="000473B9" w:rsidRDefault="00133D7F" w:rsidP="00133D7F">
      <w:pPr>
        <w:numPr>
          <w:ilvl w:val="1"/>
          <w:numId w:val="5"/>
        </w:numPr>
        <w:ind w:left="709" w:hanging="425"/>
        <w:jc w:val="both"/>
        <w:rPr>
          <w:rFonts w:asciiTheme="minorHAnsi" w:hAnsiTheme="minorHAnsi"/>
          <w:sz w:val="18"/>
          <w:szCs w:val="18"/>
        </w:rPr>
      </w:pPr>
      <w:proofErr w:type="spellStart"/>
      <w:r w:rsidRPr="000473B9">
        <w:rPr>
          <w:rFonts w:asciiTheme="minorHAnsi" w:hAnsiTheme="minorHAnsi"/>
          <w:sz w:val="18"/>
          <w:szCs w:val="18"/>
        </w:rPr>
        <w:t>poškodenie</w:t>
      </w:r>
      <w:proofErr w:type="spellEnd"/>
      <w:r w:rsidRPr="000473B9">
        <w:rPr>
          <w:rFonts w:asciiTheme="minorHAnsi" w:hAnsiTheme="minorHAnsi"/>
          <w:sz w:val="18"/>
          <w:szCs w:val="18"/>
        </w:rPr>
        <w:t xml:space="preserve"> výrobku </w:t>
      </w:r>
      <w:proofErr w:type="spellStart"/>
      <w:r w:rsidRPr="000473B9">
        <w:rPr>
          <w:rFonts w:asciiTheme="minorHAnsi" w:hAnsiTheme="minorHAnsi"/>
          <w:sz w:val="18"/>
          <w:szCs w:val="18"/>
        </w:rPr>
        <w:t>počas</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prepravy</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ktoré</w:t>
      </w:r>
      <w:proofErr w:type="spellEnd"/>
      <w:r w:rsidRPr="000473B9">
        <w:rPr>
          <w:rFonts w:asciiTheme="minorHAnsi" w:hAnsiTheme="minorHAnsi"/>
          <w:sz w:val="18"/>
          <w:szCs w:val="18"/>
        </w:rPr>
        <w:t xml:space="preserve"> bolo </w:t>
      </w:r>
      <w:proofErr w:type="spellStart"/>
      <w:r w:rsidRPr="000473B9">
        <w:rPr>
          <w:rFonts w:asciiTheme="minorHAnsi" w:hAnsiTheme="minorHAnsi"/>
          <w:sz w:val="18"/>
          <w:szCs w:val="18"/>
        </w:rPr>
        <w:t>spôsobené</w:t>
      </w:r>
      <w:proofErr w:type="spellEnd"/>
      <w:r w:rsidRPr="000473B9">
        <w:rPr>
          <w:rFonts w:asciiTheme="minorHAnsi" w:hAnsiTheme="minorHAnsi"/>
          <w:sz w:val="18"/>
          <w:szCs w:val="18"/>
        </w:rPr>
        <w:t xml:space="preserve"> nesprávnou </w:t>
      </w:r>
      <w:proofErr w:type="spellStart"/>
      <w:r w:rsidRPr="000473B9">
        <w:rPr>
          <w:rFonts w:asciiTheme="minorHAnsi" w:hAnsiTheme="minorHAnsi"/>
          <w:sz w:val="18"/>
          <w:szCs w:val="18"/>
        </w:rPr>
        <w:t>manipuláciou</w:t>
      </w:r>
      <w:proofErr w:type="spellEnd"/>
      <w:r w:rsidRPr="000473B9">
        <w:rPr>
          <w:rFonts w:asciiTheme="minorHAnsi" w:hAnsiTheme="minorHAnsi"/>
          <w:sz w:val="18"/>
          <w:szCs w:val="18"/>
        </w:rPr>
        <w:t>;</w:t>
      </w:r>
    </w:p>
    <w:p w:rsidR="00133D7F" w:rsidRPr="000473B9" w:rsidRDefault="00133D7F" w:rsidP="00133D7F">
      <w:pPr>
        <w:numPr>
          <w:ilvl w:val="1"/>
          <w:numId w:val="5"/>
        </w:numPr>
        <w:ind w:left="709" w:hanging="425"/>
        <w:jc w:val="both"/>
        <w:rPr>
          <w:rFonts w:asciiTheme="minorHAnsi" w:hAnsiTheme="minorHAnsi"/>
          <w:sz w:val="18"/>
          <w:szCs w:val="18"/>
        </w:rPr>
      </w:pPr>
      <w:proofErr w:type="spellStart"/>
      <w:r w:rsidRPr="000473B9">
        <w:rPr>
          <w:rFonts w:asciiTheme="minorHAnsi" w:hAnsiTheme="minorHAnsi"/>
          <w:sz w:val="18"/>
          <w:szCs w:val="18"/>
        </w:rPr>
        <w:t>poškodenia</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spôsobené</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ohňom</w:t>
      </w:r>
      <w:proofErr w:type="spellEnd"/>
      <w:r w:rsidRPr="000473B9">
        <w:rPr>
          <w:rFonts w:asciiTheme="minorHAnsi" w:hAnsiTheme="minorHAnsi"/>
          <w:sz w:val="18"/>
          <w:szCs w:val="18"/>
        </w:rPr>
        <w:t xml:space="preserve"> a vodou;</w:t>
      </w:r>
    </w:p>
    <w:p w:rsidR="00133D7F" w:rsidRPr="000473B9" w:rsidRDefault="00133D7F" w:rsidP="00133D7F">
      <w:pPr>
        <w:numPr>
          <w:ilvl w:val="1"/>
          <w:numId w:val="5"/>
        </w:numPr>
        <w:ind w:left="709" w:hanging="425"/>
        <w:jc w:val="both"/>
        <w:rPr>
          <w:rFonts w:asciiTheme="minorHAnsi" w:hAnsiTheme="minorHAnsi"/>
          <w:sz w:val="18"/>
          <w:szCs w:val="18"/>
        </w:rPr>
      </w:pPr>
      <w:r w:rsidRPr="000473B9">
        <w:rPr>
          <w:rFonts w:asciiTheme="minorHAnsi" w:hAnsiTheme="minorHAnsi"/>
          <w:sz w:val="18"/>
          <w:szCs w:val="18"/>
        </w:rPr>
        <w:t xml:space="preserve">vady výrobku </w:t>
      </w:r>
      <w:proofErr w:type="spellStart"/>
      <w:r w:rsidRPr="000473B9">
        <w:rPr>
          <w:rFonts w:asciiTheme="minorHAnsi" w:hAnsiTheme="minorHAnsi"/>
          <w:sz w:val="18"/>
          <w:szCs w:val="18"/>
        </w:rPr>
        <w:t>spôsobené</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používaním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iného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ako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originálneho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spotrebného</w:t>
      </w:r>
      <w:proofErr w:type="spellEnd"/>
      <w:r w:rsidRPr="000473B9">
        <w:rPr>
          <w:rFonts w:asciiTheme="minorHAnsi" w:hAnsiTheme="minorHAnsi"/>
          <w:sz w:val="18"/>
          <w:szCs w:val="18"/>
        </w:rPr>
        <w:t xml:space="preserve"> materiálu;</w:t>
      </w:r>
    </w:p>
    <w:p w:rsidR="00133D7F" w:rsidRPr="000473B9" w:rsidRDefault="00133D7F" w:rsidP="00133D7F">
      <w:pPr>
        <w:numPr>
          <w:ilvl w:val="1"/>
          <w:numId w:val="5"/>
        </w:numPr>
        <w:ind w:left="709" w:hanging="425"/>
        <w:jc w:val="both"/>
        <w:rPr>
          <w:rFonts w:asciiTheme="minorHAnsi" w:hAnsiTheme="minorHAnsi"/>
          <w:sz w:val="18"/>
          <w:szCs w:val="18"/>
        </w:rPr>
      </w:pPr>
      <w:proofErr w:type="spellStart"/>
      <w:r w:rsidRPr="000473B9">
        <w:rPr>
          <w:rFonts w:asciiTheme="minorHAnsi" w:hAnsiTheme="minorHAnsi"/>
          <w:sz w:val="18"/>
          <w:szCs w:val="18"/>
        </w:rPr>
        <w:t>poškodenie</w:t>
      </w:r>
      <w:proofErr w:type="spellEnd"/>
      <w:r w:rsidRPr="000473B9">
        <w:rPr>
          <w:rFonts w:asciiTheme="minorHAnsi" w:hAnsiTheme="minorHAnsi"/>
          <w:sz w:val="18"/>
          <w:szCs w:val="18"/>
        </w:rPr>
        <w:t xml:space="preserve"> vybraného </w:t>
      </w:r>
      <w:proofErr w:type="spellStart"/>
      <w:r w:rsidRPr="000473B9">
        <w:rPr>
          <w:rFonts w:asciiTheme="minorHAnsi" w:hAnsiTheme="minorHAnsi"/>
          <w:sz w:val="18"/>
          <w:szCs w:val="18"/>
        </w:rPr>
        <w:t>dielu</w:t>
      </w:r>
      <w:proofErr w:type="spellEnd"/>
      <w:r w:rsidRPr="000473B9">
        <w:rPr>
          <w:rFonts w:asciiTheme="minorHAnsi" w:hAnsiTheme="minorHAnsi"/>
          <w:sz w:val="18"/>
          <w:szCs w:val="18"/>
        </w:rPr>
        <w:t xml:space="preserve"> vzniknuté v </w:t>
      </w:r>
      <w:proofErr w:type="spellStart"/>
      <w:r w:rsidRPr="000473B9">
        <w:rPr>
          <w:rFonts w:asciiTheme="minorHAnsi" w:hAnsiTheme="minorHAnsi"/>
          <w:sz w:val="18"/>
          <w:szCs w:val="18"/>
        </w:rPr>
        <w:t>dôsledku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inej</w:t>
      </w:r>
      <w:proofErr w:type="spellEnd"/>
      <w:r w:rsidRPr="000473B9">
        <w:rPr>
          <w:rFonts w:asciiTheme="minorHAnsi" w:hAnsiTheme="minorHAnsi"/>
          <w:sz w:val="18"/>
          <w:szCs w:val="18"/>
        </w:rPr>
        <w:t xml:space="preserve"> vady</w:t>
      </w:r>
      <w:r w:rsidRPr="000473B9">
        <w:rPr>
          <w:rFonts w:asciiTheme="minorHAnsi" w:eastAsia="MS PGothic" w:hAnsiTheme="minorHAnsi"/>
          <w:sz w:val="18"/>
          <w:szCs w:val="18"/>
        </w:rPr>
        <w:t xml:space="preserve"> </w:t>
      </w:r>
      <w:r w:rsidRPr="000473B9">
        <w:rPr>
          <w:rFonts w:asciiTheme="minorHAnsi" w:hAnsiTheme="minorHAnsi"/>
          <w:sz w:val="18"/>
          <w:szCs w:val="18"/>
        </w:rPr>
        <w:t>(</w:t>
      </w:r>
      <w:proofErr w:type="spellStart"/>
      <w:r w:rsidRPr="000473B9">
        <w:rPr>
          <w:rFonts w:asciiTheme="minorHAnsi" w:hAnsiTheme="minorHAnsi"/>
          <w:sz w:val="18"/>
          <w:szCs w:val="18"/>
        </w:rPr>
        <w:t>napr</w:t>
      </w:r>
      <w:proofErr w:type="spellEnd"/>
      <w:r w:rsidRPr="000473B9">
        <w:rPr>
          <w:rFonts w:asciiTheme="minorHAnsi" w:hAnsiTheme="minorHAnsi"/>
          <w:sz w:val="18"/>
          <w:szCs w:val="18"/>
        </w:rPr>
        <w:t xml:space="preserve">. v </w:t>
      </w:r>
      <w:proofErr w:type="spellStart"/>
      <w:r w:rsidRPr="000473B9">
        <w:rPr>
          <w:rFonts w:asciiTheme="minorHAnsi" w:hAnsiTheme="minorHAnsi"/>
          <w:sz w:val="18"/>
          <w:szCs w:val="18"/>
        </w:rPr>
        <w:t>dôsledku</w:t>
      </w:r>
      <w:proofErr w:type="spellEnd"/>
      <w:r w:rsidRPr="000473B9">
        <w:rPr>
          <w:rFonts w:asciiTheme="minorHAnsi" w:hAnsiTheme="minorHAnsi"/>
          <w:sz w:val="18"/>
          <w:szCs w:val="18"/>
        </w:rPr>
        <w:t xml:space="preserve"> úniku, </w:t>
      </w:r>
      <w:proofErr w:type="spellStart"/>
      <w:r w:rsidRPr="000473B9">
        <w:rPr>
          <w:rFonts w:asciiTheme="minorHAnsi" w:hAnsiTheme="minorHAnsi"/>
          <w:sz w:val="18"/>
          <w:szCs w:val="18"/>
        </w:rPr>
        <w:t>vniknutia</w:t>
      </w:r>
      <w:proofErr w:type="spellEnd"/>
      <w:r w:rsidRPr="000473B9">
        <w:rPr>
          <w:rFonts w:asciiTheme="minorHAnsi" w:hAnsiTheme="minorHAnsi"/>
          <w:sz w:val="18"/>
          <w:szCs w:val="18"/>
        </w:rPr>
        <w:t xml:space="preserve"> či </w:t>
      </w:r>
      <w:proofErr w:type="spellStart"/>
      <w:r w:rsidRPr="000473B9">
        <w:rPr>
          <w:rFonts w:asciiTheme="minorHAnsi" w:hAnsiTheme="minorHAnsi"/>
          <w:sz w:val="18"/>
          <w:szCs w:val="18"/>
        </w:rPr>
        <w:t>zatečenia</w:t>
      </w:r>
      <w:proofErr w:type="spellEnd"/>
      <w:r w:rsidRPr="000473B9">
        <w:rPr>
          <w:rFonts w:asciiTheme="minorHAnsi" w:hAnsiTheme="minorHAnsi"/>
          <w:sz w:val="18"/>
          <w:szCs w:val="18"/>
        </w:rPr>
        <w:t xml:space="preserve"> vody);</w:t>
      </w:r>
    </w:p>
    <w:p w:rsidR="00133D7F" w:rsidRPr="000473B9" w:rsidRDefault="00133D7F" w:rsidP="00133D7F">
      <w:pPr>
        <w:numPr>
          <w:ilvl w:val="1"/>
          <w:numId w:val="5"/>
        </w:numPr>
        <w:ind w:left="709" w:hanging="425"/>
        <w:jc w:val="both"/>
        <w:rPr>
          <w:rFonts w:asciiTheme="minorHAnsi" w:hAnsiTheme="minorHAnsi"/>
          <w:sz w:val="18"/>
          <w:szCs w:val="18"/>
        </w:rPr>
      </w:pPr>
      <w:r w:rsidRPr="000473B9">
        <w:rPr>
          <w:rFonts w:asciiTheme="minorHAnsi" w:hAnsiTheme="minorHAnsi"/>
          <w:sz w:val="18"/>
          <w:szCs w:val="18"/>
        </w:rPr>
        <w:t xml:space="preserve">vady výrobku </w:t>
      </w:r>
      <w:proofErr w:type="spellStart"/>
      <w:r w:rsidRPr="000473B9">
        <w:rPr>
          <w:rFonts w:asciiTheme="minorHAnsi" w:hAnsiTheme="minorHAnsi"/>
          <w:sz w:val="18"/>
          <w:szCs w:val="18"/>
        </w:rPr>
        <w:t>spôsobené</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používaním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tohto</w:t>
      </w:r>
      <w:proofErr w:type="spellEnd"/>
      <w:r w:rsidRPr="000473B9">
        <w:rPr>
          <w:rFonts w:asciiTheme="minorHAnsi" w:hAnsiTheme="minorHAnsi"/>
          <w:sz w:val="18"/>
          <w:szCs w:val="18"/>
        </w:rPr>
        <w:t xml:space="preserve"> výrobku v </w:t>
      </w:r>
      <w:proofErr w:type="spellStart"/>
      <w:r w:rsidRPr="000473B9">
        <w:rPr>
          <w:rFonts w:asciiTheme="minorHAnsi" w:hAnsiTheme="minorHAnsi"/>
          <w:sz w:val="18"/>
          <w:szCs w:val="18"/>
        </w:rPr>
        <w:t>prašnom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znečistenom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agresívnom</w:t>
      </w:r>
      <w:proofErr w:type="spellEnd"/>
      <w:r w:rsidRPr="000473B9">
        <w:rPr>
          <w:rFonts w:asciiTheme="minorHAnsi" w:hAnsiTheme="minorHAnsi"/>
          <w:sz w:val="18"/>
          <w:szCs w:val="18"/>
        </w:rPr>
        <w:t xml:space="preserve"> či </w:t>
      </w:r>
      <w:proofErr w:type="spellStart"/>
      <w:r w:rsidRPr="000473B9">
        <w:rPr>
          <w:rFonts w:asciiTheme="minorHAnsi" w:hAnsiTheme="minorHAnsi"/>
          <w:sz w:val="18"/>
          <w:szCs w:val="18"/>
        </w:rPr>
        <w:t>zadymenom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inak</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nevhodnom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prostredí</w:t>
      </w:r>
      <w:proofErr w:type="spellEnd"/>
      <w:r w:rsidRPr="000473B9">
        <w:rPr>
          <w:rFonts w:asciiTheme="minorHAnsi" w:hAnsiTheme="minorHAnsi"/>
          <w:sz w:val="18"/>
          <w:szCs w:val="18"/>
        </w:rPr>
        <w:t>;</w:t>
      </w:r>
    </w:p>
    <w:p w:rsidR="00133D7F" w:rsidRPr="000473B9" w:rsidRDefault="00133D7F" w:rsidP="00133D7F">
      <w:pPr>
        <w:numPr>
          <w:ilvl w:val="1"/>
          <w:numId w:val="5"/>
        </w:numPr>
        <w:ind w:left="709" w:hanging="425"/>
        <w:jc w:val="both"/>
        <w:rPr>
          <w:rFonts w:asciiTheme="minorHAnsi" w:hAnsiTheme="minorHAnsi"/>
          <w:sz w:val="18"/>
          <w:szCs w:val="18"/>
        </w:rPr>
      </w:pPr>
      <w:proofErr w:type="spellStart"/>
      <w:r w:rsidRPr="000473B9">
        <w:rPr>
          <w:rFonts w:asciiTheme="minorHAnsi" w:hAnsiTheme="minorHAnsi"/>
          <w:sz w:val="18"/>
          <w:szCs w:val="18"/>
        </w:rPr>
        <w:t>poškodenie</w:t>
      </w:r>
      <w:proofErr w:type="spellEnd"/>
      <w:r w:rsidRPr="000473B9">
        <w:rPr>
          <w:rFonts w:asciiTheme="minorHAnsi" w:hAnsiTheme="minorHAnsi"/>
          <w:sz w:val="18"/>
          <w:szCs w:val="18"/>
        </w:rPr>
        <w:t xml:space="preserve"> výrobku živelnou pohromou, </w:t>
      </w:r>
      <w:proofErr w:type="spellStart"/>
      <w:r w:rsidRPr="000473B9">
        <w:rPr>
          <w:rFonts w:asciiTheme="minorHAnsi" w:hAnsiTheme="minorHAnsi"/>
          <w:sz w:val="18"/>
          <w:szCs w:val="18"/>
        </w:rPr>
        <w:t>zásahom</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neoprávnenej</w:t>
      </w:r>
      <w:proofErr w:type="spellEnd"/>
      <w:r w:rsidRPr="000473B9">
        <w:rPr>
          <w:rFonts w:asciiTheme="minorHAnsi" w:hAnsiTheme="minorHAnsi"/>
          <w:sz w:val="18"/>
          <w:szCs w:val="18"/>
        </w:rPr>
        <w:t xml:space="preserve"> osoby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mechanicky vinou </w:t>
      </w:r>
      <w:proofErr w:type="spellStart"/>
      <w:r w:rsidRPr="000473B9">
        <w:rPr>
          <w:rFonts w:asciiTheme="minorHAnsi" w:hAnsiTheme="minorHAnsi"/>
          <w:sz w:val="18"/>
          <w:szCs w:val="18"/>
        </w:rPr>
        <w:t>kupujúceho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napr</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preprave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čistení</w:t>
      </w:r>
      <w:proofErr w:type="spellEnd"/>
      <w:r w:rsidRPr="000473B9">
        <w:rPr>
          <w:rFonts w:asciiTheme="minorHAnsi" w:hAnsiTheme="minorHAnsi"/>
          <w:sz w:val="18"/>
          <w:szCs w:val="18"/>
        </w:rPr>
        <w:t xml:space="preserve"> nevhodnými </w:t>
      </w:r>
      <w:proofErr w:type="spellStart"/>
      <w:r w:rsidRPr="000473B9">
        <w:rPr>
          <w:rFonts w:asciiTheme="minorHAnsi" w:hAnsiTheme="minorHAnsi"/>
          <w:sz w:val="18"/>
          <w:szCs w:val="18"/>
        </w:rPr>
        <w:t>prostriedkami</w:t>
      </w:r>
      <w:proofErr w:type="spellEnd"/>
      <w:r w:rsidRPr="000473B9">
        <w:rPr>
          <w:rFonts w:asciiTheme="minorHAnsi" w:hAnsiTheme="minorHAnsi"/>
          <w:sz w:val="18"/>
          <w:szCs w:val="18"/>
        </w:rPr>
        <w:t xml:space="preserve"> apod.);</w:t>
      </w:r>
    </w:p>
    <w:p w:rsidR="00133D7F" w:rsidRPr="000473B9" w:rsidRDefault="00133D7F" w:rsidP="00133D7F">
      <w:pPr>
        <w:numPr>
          <w:ilvl w:val="1"/>
          <w:numId w:val="5"/>
        </w:numPr>
        <w:ind w:left="709" w:hanging="425"/>
        <w:jc w:val="both"/>
        <w:rPr>
          <w:rFonts w:asciiTheme="minorHAnsi" w:hAnsiTheme="minorHAnsi"/>
          <w:sz w:val="18"/>
          <w:szCs w:val="18"/>
        </w:rPr>
      </w:pPr>
      <w:proofErr w:type="spellStart"/>
      <w:r w:rsidRPr="000473B9">
        <w:rPr>
          <w:rFonts w:asciiTheme="minorHAnsi" w:hAnsiTheme="minorHAnsi"/>
          <w:sz w:val="18"/>
          <w:szCs w:val="18"/>
        </w:rPr>
        <w:t>vystavenie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nepriaznivému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vonkajšiemu</w:t>
      </w:r>
      <w:proofErr w:type="spellEnd"/>
      <w:r w:rsidRPr="000473B9">
        <w:rPr>
          <w:rFonts w:asciiTheme="minorHAnsi" w:hAnsiTheme="minorHAnsi"/>
          <w:sz w:val="18"/>
          <w:szCs w:val="18"/>
        </w:rPr>
        <w:t xml:space="preserve"> vplyvu, </w:t>
      </w:r>
      <w:proofErr w:type="spellStart"/>
      <w:r w:rsidRPr="000473B9">
        <w:rPr>
          <w:rFonts w:asciiTheme="minorHAnsi" w:hAnsiTheme="minorHAnsi"/>
          <w:sz w:val="18"/>
          <w:szCs w:val="18"/>
        </w:rPr>
        <w:t>napr</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slnečnému</w:t>
      </w:r>
      <w:proofErr w:type="spellEnd"/>
      <w:r w:rsidRPr="000473B9">
        <w:rPr>
          <w:rFonts w:asciiTheme="minorHAnsi" w:hAnsiTheme="minorHAnsi"/>
          <w:sz w:val="18"/>
          <w:szCs w:val="18"/>
        </w:rPr>
        <w:t xml:space="preserve"> či </w:t>
      </w:r>
      <w:proofErr w:type="spellStart"/>
      <w:r w:rsidRPr="000473B9">
        <w:rPr>
          <w:rFonts w:asciiTheme="minorHAnsi" w:hAnsiTheme="minorHAnsi"/>
          <w:sz w:val="18"/>
          <w:szCs w:val="18"/>
        </w:rPr>
        <w:t>inému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žiareniu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elektromagnetickému </w:t>
      </w:r>
      <w:proofErr w:type="spellStart"/>
      <w:r w:rsidRPr="000473B9">
        <w:rPr>
          <w:rFonts w:asciiTheme="minorHAnsi" w:hAnsiTheme="minorHAnsi"/>
          <w:sz w:val="18"/>
          <w:szCs w:val="18"/>
        </w:rPr>
        <w:t>poľu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vniknutie</w:t>
      </w:r>
      <w:proofErr w:type="spellEnd"/>
      <w:r w:rsidRPr="000473B9">
        <w:rPr>
          <w:rFonts w:asciiTheme="minorHAnsi" w:hAnsiTheme="minorHAnsi"/>
          <w:sz w:val="18"/>
          <w:szCs w:val="18"/>
        </w:rPr>
        <w:t xml:space="preserve"> tekutiny, </w:t>
      </w:r>
      <w:proofErr w:type="spellStart"/>
      <w:r w:rsidRPr="000473B9">
        <w:rPr>
          <w:rFonts w:asciiTheme="minorHAnsi" w:hAnsiTheme="minorHAnsi"/>
          <w:sz w:val="18"/>
          <w:szCs w:val="18"/>
        </w:rPr>
        <w:t>vniknutie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predmetu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prepätie</w:t>
      </w:r>
      <w:proofErr w:type="spellEnd"/>
      <w:r w:rsidRPr="000473B9">
        <w:rPr>
          <w:rFonts w:asciiTheme="minorHAnsi" w:hAnsiTheme="minorHAnsi"/>
          <w:sz w:val="18"/>
          <w:szCs w:val="18"/>
        </w:rPr>
        <w:t xml:space="preserve"> v </w:t>
      </w:r>
      <w:proofErr w:type="spellStart"/>
      <w:r w:rsidRPr="000473B9">
        <w:rPr>
          <w:rFonts w:asciiTheme="minorHAnsi" w:hAnsiTheme="minorHAnsi"/>
          <w:sz w:val="18"/>
          <w:szCs w:val="18"/>
        </w:rPr>
        <w:t>sieti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kolísanie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siete</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prepätiu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skratu</w:t>
      </w:r>
      <w:proofErr w:type="spellEnd"/>
      <w:r w:rsidRPr="000473B9">
        <w:rPr>
          <w:rFonts w:asciiTheme="minorHAnsi" w:hAnsiTheme="minorHAnsi"/>
          <w:sz w:val="18"/>
          <w:szCs w:val="18"/>
        </w:rPr>
        <w:t xml:space="preserve"> na </w:t>
      </w:r>
      <w:proofErr w:type="spellStart"/>
      <w:r w:rsidRPr="000473B9">
        <w:rPr>
          <w:rFonts w:asciiTheme="minorHAnsi" w:hAnsiTheme="minorHAnsi"/>
          <w:sz w:val="18"/>
          <w:szCs w:val="18"/>
        </w:rPr>
        <w:t>vstupoch</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výstupoch</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napätiu</w:t>
      </w:r>
      <w:proofErr w:type="spellEnd"/>
      <w:r w:rsidRPr="000473B9">
        <w:rPr>
          <w:rFonts w:asciiTheme="minorHAnsi" w:hAnsiTheme="minorHAnsi"/>
          <w:sz w:val="18"/>
          <w:szCs w:val="18"/>
        </w:rPr>
        <w:t xml:space="preserve"> vzniknutému </w:t>
      </w:r>
      <w:proofErr w:type="spellStart"/>
      <w:r w:rsidRPr="000473B9">
        <w:rPr>
          <w:rFonts w:asciiTheme="minorHAnsi" w:hAnsiTheme="minorHAnsi"/>
          <w:sz w:val="18"/>
          <w:szCs w:val="18"/>
        </w:rPr>
        <w:t>pri</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elektrostatickom</w:t>
      </w:r>
      <w:proofErr w:type="spellEnd"/>
      <w:r w:rsidRPr="000473B9">
        <w:rPr>
          <w:rFonts w:asciiTheme="minorHAnsi" w:hAnsiTheme="minorHAnsi"/>
          <w:sz w:val="18"/>
          <w:szCs w:val="18"/>
        </w:rPr>
        <w:t xml:space="preserve"> výboji (</w:t>
      </w:r>
      <w:proofErr w:type="spellStart"/>
      <w:r w:rsidRPr="000473B9">
        <w:rPr>
          <w:rFonts w:asciiTheme="minorHAnsi" w:hAnsiTheme="minorHAnsi"/>
          <w:sz w:val="18"/>
          <w:szCs w:val="18"/>
        </w:rPr>
        <w:t>vrátane</w:t>
      </w:r>
      <w:proofErr w:type="spellEnd"/>
      <w:r w:rsidRPr="000473B9">
        <w:rPr>
          <w:rFonts w:asciiTheme="minorHAnsi" w:hAnsiTheme="minorHAnsi"/>
          <w:sz w:val="18"/>
          <w:szCs w:val="18"/>
        </w:rPr>
        <w:t xml:space="preserve"> blesku), chybnému </w:t>
      </w:r>
      <w:proofErr w:type="spellStart"/>
      <w:r w:rsidRPr="000473B9">
        <w:rPr>
          <w:rFonts w:asciiTheme="minorHAnsi" w:hAnsiTheme="minorHAnsi"/>
          <w:sz w:val="18"/>
          <w:szCs w:val="18"/>
        </w:rPr>
        <w:t>napájaciemu</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alebo</w:t>
      </w:r>
      <w:proofErr w:type="spellEnd"/>
      <w:r w:rsidRPr="000473B9">
        <w:rPr>
          <w:rFonts w:asciiTheme="minorHAnsi" w:hAnsiTheme="minorHAnsi"/>
          <w:sz w:val="18"/>
          <w:szCs w:val="18"/>
        </w:rPr>
        <w:t xml:space="preserve"> vstupnému </w:t>
      </w:r>
      <w:proofErr w:type="spellStart"/>
      <w:r w:rsidRPr="000473B9">
        <w:rPr>
          <w:rFonts w:asciiTheme="minorHAnsi" w:hAnsiTheme="minorHAnsi"/>
          <w:sz w:val="18"/>
          <w:szCs w:val="18"/>
        </w:rPr>
        <w:t>napätiu</w:t>
      </w:r>
      <w:proofErr w:type="spellEnd"/>
      <w:r w:rsidRPr="000473B9">
        <w:rPr>
          <w:rFonts w:asciiTheme="minorHAnsi" w:hAnsiTheme="minorHAnsi"/>
          <w:sz w:val="18"/>
          <w:szCs w:val="18"/>
        </w:rPr>
        <w:t xml:space="preserve"> a </w:t>
      </w:r>
      <w:proofErr w:type="spellStart"/>
      <w:r w:rsidRPr="000473B9">
        <w:rPr>
          <w:rFonts w:asciiTheme="minorHAnsi" w:hAnsiTheme="minorHAnsi"/>
          <w:sz w:val="18"/>
          <w:szCs w:val="18"/>
        </w:rPr>
        <w:t>nevhodnej</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polarite</w:t>
      </w:r>
      <w:proofErr w:type="spellEnd"/>
      <w:r w:rsidRPr="000473B9">
        <w:rPr>
          <w:rFonts w:asciiTheme="minorHAnsi" w:hAnsiTheme="minorHAnsi"/>
          <w:sz w:val="18"/>
          <w:szCs w:val="18"/>
        </w:rPr>
        <w:t xml:space="preserve"> tohoto </w:t>
      </w:r>
      <w:proofErr w:type="spellStart"/>
      <w:r w:rsidRPr="000473B9">
        <w:rPr>
          <w:rFonts w:asciiTheme="minorHAnsi" w:hAnsiTheme="minorHAnsi"/>
          <w:sz w:val="18"/>
          <w:szCs w:val="18"/>
        </w:rPr>
        <w:t>napätia</w:t>
      </w:r>
      <w:proofErr w:type="spellEnd"/>
      <w:r w:rsidRPr="000473B9">
        <w:rPr>
          <w:rFonts w:asciiTheme="minorHAnsi" w:hAnsiTheme="minorHAnsi"/>
          <w:sz w:val="18"/>
          <w:szCs w:val="18"/>
        </w:rPr>
        <w:t xml:space="preserve">, vplyvu chemických </w:t>
      </w:r>
      <w:proofErr w:type="spellStart"/>
      <w:r w:rsidRPr="000473B9">
        <w:rPr>
          <w:rFonts w:asciiTheme="minorHAnsi" w:hAnsiTheme="minorHAnsi"/>
          <w:sz w:val="18"/>
          <w:szCs w:val="18"/>
        </w:rPr>
        <w:t>procesov</w:t>
      </w:r>
      <w:proofErr w:type="spellEnd"/>
      <w:r w:rsidRPr="000473B9">
        <w:rPr>
          <w:rFonts w:asciiTheme="minorHAnsi" w:hAnsiTheme="minorHAnsi"/>
          <w:sz w:val="18"/>
          <w:szCs w:val="18"/>
        </w:rPr>
        <w:t xml:space="preserve">. </w:t>
      </w: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hAnsiTheme="minorHAnsi" w:cs="Helvetica"/>
          <w:sz w:val="18"/>
          <w:szCs w:val="18"/>
        </w:rPr>
        <w:t>Spoločnosť</w:t>
      </w:r>
      <w:proofErr w:type="spellEnd"/>
      <w:r w:rsidRPr="000473B9">
        <w:rPr>
          <w:rFonts w:asciiTheme="minorHAnsi" w:hAnsiTheme="minorHAnsi" w:cs="Helvetica"/>
          <w:sz w:val="18"/>
          <w:szCs w:val="18"/>
        </w:rPr>
        <w:t xml:space="preserve"> </w:t>
      </w:r>
      <w:r w:rsidRPr="000473B9">
        <w:rPr>
          <w:rFonts w:asciiTheme="minorHAnsi" w:hAnsiTheme="minorHAnsi"/>
          <w:sz w:val="18"/>
          <w:szCs w:val="18"/>
        </w:rPr>
        <w:t>LGECZ</w:t>
      </w:r>
      <w:r w:rsidRPr="000473B9">
        <w:rPr>
          <w:rFonts w:asciiTheme="minorHAnsi" w:hAnsiTheme="minorHAnsi" w:cs="Helvetica"/>
          <w:sz w:val="18"/>
          <w:szCs w:val="18"/>
        </w:rPr>
        <w:t xml:space="preserve"> si </w:t>
      </w:r>
      <w:proofErr w:type="gramStart"/>
      <w:r w:rsidRPr="000473B9">
        <w:rPr>
          <w:rFonts w:asciiTheme="minorHAnsi" w:hAnsiTheme="minorHAnsi" w:cs="Helvetica"/>
          <w:sz w:val="18"/>
          <w:szCs w:val="18"/>
        </w:rPr>
        <w:t>vyhrazuje</w:t>
      </w:r>
      <w:proofErr w:type="gramEnd"/>
      <w:r w:rsidRPr="000473B9">
        <w:rPr>
          <w:rFonts w:asciiTheme="minorHAnsi" w:hAnsiTheme="minorHAnsi" w:cs="Helvetica"/>
          <w:sz w:val="18"/>
          <w:szCs w:val="18"/>
        </w:rPr>
        <w:t xml:space="preserve"> právo na </w:t>
      </w:r>
      <w:proofErr w:type="spellStart"/>
      <w:proofErr w:type="gramStart"/>
      <w:r w:rsidRPr="000473B9">
        <w:rPr>
          <w:rFonts w:asciiTheme="minorHAnsi" w:hAnsiTheme="minorHAnsi" w:cs="Helvetica"/>
          <w:sz w:val="18"/>
          <w:szCs w:val="18"/>
        </w:rPr>
        <w:t>zmenu</w:t>
      </w:r>
      <w:proofErr w:type="spellEnd"/>
      <w:proofErr w:type="gram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podmienok</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predĺženej</w:t>
      </w:r>
      <w:proofErr w:type="spellEnd"/>
      <w:r w:rsidRPr="000473B9">
        <w:rPr>
          <w:rFonts w:asciiTheme="minorHAnsi" w:hAnsiTheme="minorHAnsi" w:cs="Helvetica"/>
          <w:sz w:val="18"/>
          <w:szCs w:val="18"/>
        </w:rPr>
        <w:t xml:space="preserve"> záruky s </w:t>
      </w:r>
      <w:proofErr w:type="spellStart"/>
      <w:r w:rsidRPr="000473B9">
        <w:rPr>
          <w:rFonts w:asciiTheme="minorHAnsi" w:hAnsiTheme="minorHAnsi" w:cs="Helvetica"/>
          <w:sz w:val="18"/>
          <w:szCs w:val="18"/>
        </w:rPr>
        <w:t>účinnosťou</w:t>
      </w:r>
      <w:proofErr w:type="spellEnd"/>
      <w:r w:rsidRPr="000473B9">
        <w:rPr>
          <w:rFonts w:asciiTheme="minorHAnsi" w:hAnsiTheme="minorHAnsi" w:cs="Helvetica"/>
          <w:sz w:val="18"/>
          <w:szCs w:val="18"/>
        </w:rPr>
        <w:t xml:space="preserve"> od </w:t>
      </w:r>
      <w:proofErr w:type="spellStart"/>
      <w:r w:rsidRPr="000473B9">
        <w:rPr>
          <w:rFonts w:asciiTheme="minorHAnsi" w:hAnsiTheme="minorHAnsi" w:cs="Helvetica"/>
          <w:sz w:val="18"/>
          <w:szCs w:val="18"/>
        </w:rPr>
        <w:t>zverejnenia</w:t>
      </w:r>
      <w:proofErr w:type="spellEnd"/>
      <w:r w:rsidRPr="000473B9">
        <w:rPr>
          <w:rFonts w:asciiTheme="minorHAnsi" w:hAnsiTheme="minorHAnsi" w:cs="Helvetica"/>
          <w:sz w:val="18"/>
          <w:szCs w:val="18"/>
        </w:rPr>
        <w:t xml:space="preserve"> </w:t>
      </w:r>
      <w:proofErr w:type="spellStart"/>
      <w:r w:rsidRPr="000473B9">
        <w:rPr>
          <w:rFonts w:asciiTheme="minorHAnsi" w:hAnsiTheme="minorHAnsi" w:cs="Helvetica"/>
          <w:sz w:val="18"/>
          <w:szCs w:val="18"/>
        </w:rPr>
        <w:t>zmeny</w:t>
      </w:r>
      <w:proofErr w:type="spellEnd"/>
      <w:r w:rsidRPr="000473B9">
        <w:rPr>
          <w:rFonts w:asciiTheme="minorHAnsi" w:hAnsiTheme="minorHAnsi" w:cs="Helvetica"/>
          <w:sz w:val="18"/>
          <w:szCs w:val="18"/>
        </w:rPr>
        <w:t xml:space="preserve">. </w:t>
      </w:r>
    </w:p>
    <w:p w:rsidR="00133D7F" w:rsidRPr="000473B9" w:rsidRDefault="00133D7F" w:rsidP="00133D7F">
      <w:pPr>
        <w:numPr>
          <w:ilvl w:val="0"/>
          <w:numId w:val="6"/>
        </w:numPr>
        <w:spacing w:before="120" w:line="276" w:lineRule="auto"/>
        <w:ind w:left="425" w:hanging="425"/>
        <w:jc w:val="both"/>
        <w:rPr>
          <w:rFonts w:asciiTheme="minorHAnsi" w:hAnsiTheme="minorHAnsi"/>
          <w:sz w:val="18"/>
          <w:szCs w:val="18"/>
        </w:rPr>
      </w:pPr>
      <w:proofErr w:type="spellStart"/>
      <w:r w:rsidRPr="000473B9">
        <w:rPr>
          <w:rFonts w:asciiTheme="minorHAnsi" w:hAnsiTheme="minorHAnsi"/>
          <w:sz w:val="18"/>
          <w:szCs w:val="18"/>
        </w:rPr>
        <w:t>Tieto</w:t>
      </w:r>
      <w:proofErr w:type="spellEnd"/>
      <w:r w:rsidRPr="000473B9">
        <w:rPr>
          <w:rFonts w:asciiTheme="minorHAnsi" w:hAnsiTheme="minorHAnsi"/>
          <w:sz w:val="18"/>
          <w:szCs w:val="18"/>
        </w:rPr>
        <w:t xml:space="preserve"> </w:t>
      </w:r>
      <w:proofErr w:type="spellStart"/>
      <w:r w:rsidRPr="000473B9">
        <w:rPr>
          <w:rFonts w:asciiTheme="minorHAnsi" w:hAnsiTheme="minorHAnsi"/>
          <w:sz w:val="18"/>
          <w:szCs w:val="18"/>
        </w:rPr>
        <w:t>podmienky</w:t>
      </w:r>
      <w:proofErr w:type="spellEnd"/>
      <w:r w:rsidRPr="000473B9">
        <w:rPr>
          <w:rFonts w:asciiTheme="minorHAnsi" w:hAnsiTheme="minorHAnsi"/>
          <w:sz w:val="18"/>
          <w:szCs w:val="18"/>
        </w:rPr>
        <w:t xml:space="preserve"> sú účinné od </w:t>
      </w:r>
      <w:r w:rsidR="00635974" w:rsidRPr="00635974">
        <w:rPr>
          <w:rFonts w:ascii="Calibri" w:hAnsi="Calibri" w:cs="Courier New"/>
          <w:sz w:val="18"/>
          <w:szCs w:val="18"/>
        </w:rPr>
        <w:t xml:space="preserve">1. </w:t>
      </w:r>
      <w:r w:rsidR="00797861">
        <w:rPr>
          <w:rFonts w:ascii="Calibri" w:hAnsi="Calibri" w:cs="Courier New"/>
          <w:sz w:val="18"/>
          <w:szCs w:val="18"/>
        </w:rPr>
        <w:t>1</w:t>
      </w:r>
      <w:r w:rsidR="00635974" w:rsidRPr="00635974">
        <w:rPr>
          <w:rFonts w:ascii="Calibri" w:hAnsi="Calibri" w:cs="Courier New"/>
          <w:sz w:val="18"/>
          <w:szCs w:val="18"/>
        </w:rPr>
        <w:t>. 202</w:t>
      </w:r>
      <w:r w:rsidR="00797861">
        <w:rPr>
          <w:rFonts w:ascii="Calibri" w:hAnsi="Calibri" w:cs="Courier New"/>
          <w:sz w:val="18"/>
          <w:szCs w:val="18"/>
        </w:rPr>
        <w:t>2</w:t>
      </w:r>
      <w:r w:rsidRPr="000473B9">
        <w:rPr>
          <w:rFonts w:asciiTheme="minorHAnsi" w:hAnsiTheme="minorHAnsi"/>
          <w:sz w:val="18"/>
          <w:szCs w:val="18"/>
        </w:rPr>
        <w:t>.</w:t>
      </w:r>
    </w:p>
    <w:p w:rsidR="00133D7F" w:rsidRDefault="00133D7F" w:rsidP="00133D7F"/>
    <w:p w:rsidR="00BB0C2E" w:rsidRPr="00E36788" w:rsidRDefault="00BB0C2E" w:rsidP="00BB0C2E">
      <w:pPr>
        <w:autoSpaceDE w:val="0"/>
        <w:autoSpaceDN w:val="0"/>
        <w:adjustRightInd w:val="0"/>
        <w:spacing w:before="120"/>
        <w:jc w:val="both"/>
        <w:rPr>
          <w:rFonts w:asciiTheme="minorHAnsi" w:hAnsiTheme="minorHAnsi"/>
          <w:sz w:val="18"/>
          <w:szCs w:val="18"/>
          <w:lang w:val="sk-SK"/>
        </w:rPr>
      </w:pPr>
      <w:r w:rsidRPr="00E36788">
        <w:rPr>
          <w:rFonts w:asciiTheme="minorHAnsi" w:hAnsiTheme="minorHAnsi"/>
          <w:sz w:val="18"/>
          <w:szCs w:val="18"/>
          <w:lang w:val="sk-SK"/>
        </w:rPr>
        <w:t>.</w:t>
      </w:r>
    </w:p>
    <w:p w:rsidR="00A74815" w:rsidRPr="00E36788" w:rsidRDefault="00A74815">
      <w:pPr>
        <w:widowControl w:val="0"/>
        <w:autoSpaceDE w:val="0"/>
        <w:autoSpaceDN w:val="0"/>
        <w:adjustRightInd w:val="0"/>
        <w:ind w:right="282"/>
        <w:rPr>
          <w:rFonts w:ascii="Calibri" w:hAnsi="Calibri"/>
          <w:sz w:val="18"/>
          <w:szCs w:val="18"/>
          <w:lang w:val="sk-SK"/>
        </w:rPr>
      </w:pPr>
    </w:p>
    <w:sectPr w:rsidR="00A74815" w:rsidRPr="00E36788" w:rsidSect="00A5272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equalWidth="0">
        <w:col w:w="940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0A" w:rsidRDefault="00CD590A" w:rsidP="00CD590A">
      <w:r>
        <w:separator/>
      </w:r>
    </w:p>
  </w:endnote>
  <w:endnote w:type="continuationSeparator" w:id="0">
    <w:p w:rsidR="00CD590A" w:rsidRDefault="00CD590A" w:rsidP="00CD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G스마트체2.0 Regular">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A" w:rsidRDefault="00CD590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A" w:rsidRDefault="00CD590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A" w:rsidRDefault="00CD59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0A" w:rsidRDefault="00CD590A" w:rsidP="00CD590A">
      <w:r>
        <w:separator/>
      </w:r>
    </w:p>
  </w:footnote>
  <w:footnote w:type="continuationSeparator" w:id="0">
    <w:p w:rsidR="00CD590A" w:rsidRDefault="00CD590A" w:rsidP="00CD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A" w:rsidRDefault="00CD59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A" w:rsidRDefault="00CD590A">
    <w:pPr>
      <w:pStyle w:val="Zhlav"/>
    </w:pPr>
    <w:r>
      <w:t>P</w:t>
    </w:r>
    <w:r w:rsidR="00DB0195">
      <w:t xml:space="preserve">latné od </w:t>
    </w:r>
    <w:proofErr w:type="gramStart"/>
    <w:r w:rsidR="00DB0195">
      <w:t>1.1</w:t>
    </w:r>
    <w:r>
      <w:t>.202</w:t>
    </w:r>
    <w:r w:rsidR="00DB0195">
      <w:t>2</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0A" w:rsidRDefault="00CD59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12F09"/>
    <w:multiLevelType w:val="hybridMultilevel"/>
    <w:tmpl w:val="601805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90D04B4"/>
    <w:multiLevelType w:val="hybridMultilevel"/>
    <w:tmpl w:val="172A2B38"/>
    <w:lvl w:ilvl="0" w:tplc="982695A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E50C6A"/>
    <w:multiLevelType w:val="hybridMultilevel"/>
    <w:tmpl w:val="000E546C"/>
    <w:lvl w:ilvl="0" w:tplc="1A3CC232">
      <w:start w:val="1"/>
      <w:numFmt w:val="bullet"/>
      <w:lvlText w:val=""/>
      <w:lvlJc w:val="left"/>
      <w:pPr>
        <w:ind w:left="720" w:hanging="360"/>
      </w:pPr>
      <w:rPr>
        <w:rFonts w:ascii="Symbol" w:hAnsi="Symbol" w:hint="default"/>
      </w:rPr>
    </w:lvl>
    <w:lvl w:ilvl="1" w:tplc="1A3CC23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E275D0"/>
    <w:multiLevelType w:val="hybridMultilevel"/>
    <w:tmpl w:val="2782FC90"/>
    <w:lvl w:ilvl="0" w:tplc="B4C2223E">
      <w:start w:val="1"/>
      <w:numFmt w:val="decimal"/>
      <w:lvlText w:val="%1."/>
      <w:lvlJc w:val="left"/>
      <w:pPr>
        <w:ind w:left="720" w:hanging="360"/>
      </w:pPr>
      <w:rPr>
        <w:rFonts w:ascii="Calibri" w:hAnsi="Calibr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BD7AAF"/>
    <w:multiLevelType w:val="hybridMultilevel"/>
    <w:tmpl w:val="3950275E"/>
    <w:lvl w:ilvl="0" w:tplc="1A3CC232">
      <w:start w:val="1"/>
      <w:numFmt w:val="bullet"/>
      <w:lvlText w:val=""/>
      <w:lvlJc w:val="left"/>
      <w:pPr>
        <w:ind w:left="720" w:hanging="360"/>
      </w:pPr>
      <w:rPr>
        <w:rFonts w:ascii="Symbol" w:hAnsi="Symbol" w:hint="default"/>
      </w:rPr>
    </w:lvl>
    <w:lvl w:ilvl="1" w:tplc="C1A8FDB4">
      <w:numFmt w:val="bullet"/>
      <w:lvlText w:val="•"/>
      <w:lvlJc w:val="left"/>
      <w:pPr>
        <w:ind w:left="1440" w:hanging="360"/>
      </w:pPr>
      <w:rPr>
        <w:rFonts w:ascii="Verdana" w:eastAsia="Batang" w:hAnsi="Verdana"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D613E8"/>
    <w:multiLevelType w:val="hybridMultilevel"/>
    <w:tmpl w:val="9F1ECE1A"/>
    <w:lvl w:ilvl="0" w:tplc="BFE67F96">
      <w:start w:val="59"/>
      <w:numFmt w:val="bullet"/>
      <w:lvlText w:val="−"/>
      <w:lvlJc w:val="left"/>
      <w:pPr>
        <w:ind w:left="720" w:hanging="360"/>
      </w:pPr>
      <w:rPr>
        <w:rFonts w:ascii="Calibri" w:eastAsia="Batang" w:hAnsi="Calibri" w:hint="default"/>
        <w:color w:val="000000"/>
        <w:sz w:val="22"/>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6491761"/>
    <w:multiLevelType w:val="hybridMultilevel"/>
    <w:tmpl w:val="49800AA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SILHA/LGECE CZ_SVC(petr.silha@lge.com)">
    <w15:presenceInfo w15:providerId="AD" w15:userId="S-1-5-21-2543426832-1914326140-3112152631-123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181"/>
    <w:rsid w:val="00016B90"/>
    <w:rsid w:val="000369AF"/>
    <w:rsid w:val="000473B9"/>
    <w:rsid w:val="00073421"/>
    <w:rsid w:val="000842B8"/>
    <w:rsid w:val="000A143B"/>
    <w:rsid w:val="000A6F3D"/>
    <w:rsid w:val="000C17C1"/>
    <w:rsid w:val="000C40B4"/>
    <w:rsid w:val="000D2486"/>
    <w:rsid w:val="000F38A3"/>
    <w:rsid w:val="00103ADB"/>
    <w:rsid w:val="00112366"/>
    <w:rsid w:val="00133D7F"/>
    <w:rsid w:val="00140598"/>
    <w:rsid w:val="001421A7"/>
    <w:rsid w:val="001B24CA"/>
    <w:rsid w:val="00233C7F"/>
    <w:rsid w:val="00241726"/>
    <w:rsid w:val="0024736D"/>
    <w:rsid w:val="00252AB9"/>
    <w:rsid w:val="002A5C79"/>
    <w:rsid w:val="002E2AE6"/>
    <w:rsid w:val="00340302"/>
    <w:rsid w:val="00355A69"/>
    <w:rsid w:val="00380F0D"/>
    <w:rsid w:val="003C4047"/>
    <w:rsid w:val="003C64F9"/>
    <w:rsid w:val="003F0A5E"/>
    <w:rsid w:val="00400CDC"/>
    <w:rsid w:val="0042418A"/>
    <w:rsid w:val="00444112"/>
    <w:rsid w:val="00517AAE"/>
    <w:rsid w:val="00535086"/>
    <w:rsid w:val="00546045"/>
    <w:rsid w:val="00584E32"/>
    <w:rsid w:val="005901C5"/>
    <w:rsid w:val="005908E4"/>
    <w:rsid w:val="005945E3"/>
    <w:rsid w:val="005A54C6"/>
    <w:rsid w:val="005C4EC7"/>
    <w:rsid w:val="005C658F"/>
    <w:rsid w:val="005F1838"/>
    <w:rsid w:val="005F28CE"/>
    <w:rsid w:val="00622E4B"/>
    <w:rsid w:val="00635974"/>
    <w:rsid w:val="006B60D8"/>
    <w:rsid w:val="007372E9"/>
    <w:rsid w:val="0074630D"/>
    <w:rsid w:val="00762E1E"/>
    <w:rsid w:val="00776CF3"/>
    <w:rsid w:val="00777394"/>
    <w:rsid w:val="00797861"/>
    <w:rsid w:val="008150CE"/>
    <w:rsid w:val="008361E4"/>
    <w:rsid w:val="00874043"/>
    <w:rsid w:val="00880DCA"/>
    <w:rsid w:val="00886938"/>
    <w:rsid w:val="008A3DAB"/>
    <w:rsid w:val="008B0F09"/>
    <w:rsid w:val="00902B9A"/>
    <w:rsid w:val="00922732"/>
    <w:rsid w:val="009553A4"/>
    <w:rsid w:val="00962115"/>
    <w:rsid w:val="00967F42"/>
    <w:rsid w:val="00980C48"/>
    <w:rsid w:val="009C7BAE"/>
    <w:rsid w:val="009F4229"/>
    <w:rsid w:val="00A02616"/>
    <w:rsid w:val="00A26E73"/>
    <w:rsid w:val="00A5272A"/>
    <w:rsid w:val="00A72181"/>
    <w:rsid w:val="00A73F40"/>
    <w:rsid w:val="00A74815"/>
    <w:rsid w:val="00A904F4"/>
    <w:rsid w:val="00A9398E"/>
    <w:rsid w:val="00AD6D6A"/>
    <w:rsid w:val="00AF6C6B"/>
    <w:rsid w:val="00B21968"/>
    <w:rsid w:val="00B24025"/>
    <w:rsid w:val="00B53734"/>
    <w:rsid w:val="00B76742"/>
    <w:rsid w:val="00BB0C2E"/>
    <w:rsid w:val="00C20CD1"/>
    <w:rsid w:val="00C50186"/>
    <w:rsid w:val="00CC2133"/>
    <w:rsid w:val="00CD590A"/>
    <w:rsid w:val="00CF66AA"/>
    <w:rsid w:val="00D4195A"/>
    <w:rsid w:val="00DB0195"/>
    <w:rsid w:val="00DB1196"/>
    <w:rsid w:val="00DD7324"/>
    <w:rsid w:val="00E05123"/>
    <w:rsid w:val="00E20CF4"/>
    <w:rsid w:val="00E36788"/>
    <w:rsid w:val="00E65D7F"/>
    <w:rsid w:val="00E7594A"/>
    <w:rsid w:val="00E87215"/>
    <w:rsid w:val="00E97F2D"/>
    <w:rsid w:val="00EB1121"/>
    <w:rsid w:val="00F21C21"/>
    <w:rsid w:val="00F555D8"/>
    <w:rsid w:val="00F55F1F"/>
    <w:rsid w:val="00F7397F"/>
    <w:rsid w:val="00F75DCB"/>
    <w:rsid w:val="00F92126"/>
    <w:rsid w:val="00F95060"/>
    <w:rsid w:val="00FA0391"/>
    <w:rsid w:val="00FA2527"/>
    <w:rsid w:val="00FA7F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7EFB77B-CEA1-4246-94A7-93D960DE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2A"/>
    <w:rPr>
      <w:sz w:val="24"/>
      <w:szCs w:val="24"/>
      <w:lang w:eastAsia="ko-KR"/>
    </w:rPr>
  </w:style>
  <w:style w:type="paragraph" w:styleId="Nadpis1">
    <w:name w:val="heading 1"/>
    <w:basedOn w:val="Normln"/>
    <w:next w:val="Normln"/>
    <w:link w:val="Nadpis1Char"/>
    <w:uiPriority w:val="99"/>
    <w:qFormat/>
    <w:rsid w:val="00A5272A"/>
    <w:pPr>
      <w:keepNext/>
      <w:widowControl w:val="0"/>
      <w:autoSpaceDE w:val="0"/>
      <w:autoSpaceDN w:val="0"/>
      <w:adjustRightInd w:val="0"/>
      <w:ind w:left="566" w:right="762"/>
      <w:outlineLvl w:val="0"/>
    </w:pPr>
    <w:rPr>
      <w:rFonts w:eastAsia="Arial Unicode MS" w:cs="Arial Unicode MS"/>
      <w:b/>
      <w:color w:val="99336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40598"/>
    <w:rPr>
      <w:rFonts w:ascii="Cambria" w:hAnsi="Cambria" w:cs="Times New Roman"/>
      <w:b/>
      <w:bCs/>
      <w:kern w:val="32"/>
      <w:sz w:val="32"/>
      <w:szCs w:val="32"/>
      <w:lang w:eastAsia="ko-KR"/>
    </w:rPr>
  </w:style>
  <w:style w:type="paragraph" w:styleId="Textvbloku">
    <w:name w:val="Block Text"/>
    <w:basedOn w:val="Normln"/>
    <w:uiPriority w:val="99"/>
    <w:rsid w:val="00A5272A"/>
    <w:pPr>
      <w:widowControl w:val="0"/>
      <w:autoSpaceDE w:val="0"/>
      <w:autoSpaceDN w:val="0"/>
      <w:adjustRightInd w:val="0"/>
      <w:spacing w:before="113" w:line="150" w:lineRule="exact"/>
      <w:ind w:left="566" w:right="762"/>
    </w:pPr>
    <w:rPr>
      <w:rFonts w:eastAsia="Arial Unicode MS" w:cs="Arial Unicode MS"/>
      <w:color w:val="0000FF"/>
      <w:spacing w:val="-5"/>
      <w:w w:val="93"/>
      <w:sz w:val="20"/>
      <w:szCs w:val="20"/>
    </w:rPr>
  </w:style>
  <w:style w:type="paragraph" w:styleId="Zkladntext">
    <w:name w:val="Body Text"/>
    <w:basedOn w:val="Normln"/>
    <w:link w:val="ZkladntextChar"/>
    <w:uiPriority w:val="99"/>
    <w:rsid w:val="00A5272A"/>
    <w:pPr>
      <w:jc w:val="both"/>
    </w:pPr>
    <w:rPr>
      <w:color w:val="0000FF"/>
      <w:sz w:val="20"/>
      <w:szCs w:val="20"/>
    </w:rPr>
  </w:style>
  <w:style w:type="character" w:customStyle="1" w:styleId="ZkladntextChar">
    <w:name w:val="Základní text Char"/>
    <w:basedOn w:val="Standardnpsmoodstavce"/>
    <w:link w:val="Zkladntext"/>
    <w:uiPriority w:val="99"/>
    <w:semiHidden/>
    <w:locked/>
    <w:rsid w:val="00140598"/>
    <w:rPr>
      <w:rFonts w:cs="Times New Roman"/>
      <w:sz w:val="24"/>
      <w:szCs w:val="24"/>
      <w:lang w:eastAsia="ko-KR"/>
    </w:rPr>
  </w:style>
  <w:style w:type="paragraph" w:styleId="Zkladntext2">
    <w:name w:val="Body Text 2"/>
    <w:basedOn w:val="Normln"/>
    <w:link w:val="Zkladntext2Char"/>
    <w:uiPriority w:val="99"/>
    <w:rsid w:val="00A5272A"/>
    <w:pPr>
      <w:autoSpaceDE w:val="0"/>
      <w:autoSpaceDN w:val="0"/>
      <w:adjustRightInd w:val="0"/>
    </w:pPr>
    <w:rPr>
      <w:color w:val="0000FF"/>
      <w:sz w:val="20"/>
      <w:szCs w:val="20"/>
      <w:lang w:eastAsia="cs-CZ"/>
    </w:rPr>
  </w:style>
  <w:style w:type="character" w:customStyle="1" w:styleId="Zkladntext2Char">
    <w:name w:val="Základní text 2 Char"/>
    <w:basedOn w:val="Standardnpsmoodstavce"/>
    <w:link w:val="Zkladntext2"/>
    <w:uiPriority w:val="99"/>
    <w:semiHidden/>
    <w:locked/>
    <w:rsid w:val="00140598"/>
    <w:rPr>
      <w:rFonts w:cs="Times New Roman"/>
      <w:sz w:val="24"/>
      <w:szCs w:val="24"/>
      <w:lang w:eastAsia="ko-KR"/>
    </w:rPr>
  </w:style>
  <w:style w:type="character" w:styleId="Hypertextovodkaz">
    <w:name w:val="Hyperlink"/>
    <w:basedOn w:val="Standardnpsmoodstavce"/>
    <w:uiPriority w:val="99"/>
    <w:rsid w:val="00A5272A"/>
    <w:rPr>
      <w:rFonts w:cs="Times New Roman"/>
      <w:color w:val="0000FF"/>
      <w:u w:val="single"/>
    </w:rPr>
  </w:style>
  <w:style w:type="character" w:styleId="Siln">
    <w:name w:val="Strong"/>
    <w:basedOn w:val="Standardnpsmoodstavce"/>
    <w:uiPriority w:val="99"/>
    <w:qFormat/>
    <w:rsid w:val="00A5272A"/>
    <w:rPr>
      <w:rFonts w:cs="Times New Roman"/>
      <w:b/>
      <w:bCs/>
    </w:rPr>
  </w:style>
  <w:style w:type="paragraph" w:styleId="Textbubliny">
    <w:name w:val="Balloon Text"/>
    <w:basedOn w:val="Normln"/>
    <w:link w:val="TextbublinyChar"/>
    <w:uiPriority w:val="99"/>
    <w:semiHidden/>
    <w:rsid w:val="00FA7F2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40598"/>
    <w:rPr>
      <w:rFonts w:cs="Times New Roman"/>
      <w:sz w:val="2"/>
      <w:lang w:eastAsia="ko-KR"/>
    </w:rPr>
  </w:style>
  <w:style w:type="character" w:customStyle="1" w:styleId="hps">
    <w:name w:val="hps"/>
    <w:basedOn w:val="Standardnpsmoodstavce"/>
    <w:rsid w:val="00400CDC"/>
  </w:style>
  <w:style w:type="character" w:customStyle="1" w:styleId="shorttext">
    <w:name w:val="short_text"/>
    <w:basedOn w:val="Standardnpsmoodstavce"/>
    <w:rsid w:val="00CC2133"/>
  </w:style>
  <w:style w:type="paragraph" w:styleId="Odstavecseseznamem">
    <w:name w:val="List Paragraph"/>
    <w:basedOn w:val="Normln"/>
    <w:uiPriority w:val="34"/>
    <w:qFormat/>
    <w:rsid w:val="00133D7F"/>
    <w:pPr>
      <w:ind w:left="720"/>
      <w:contextualSpacing/>
    </w:pPr>
    <w:rPr>
      <w:rFonts w:eastAsia="Times New Roman"/>
      <w:lang w:val="en-GB" w:eastAsia="pl-PL"/>
    </w:rPr>
  </w:style>
  <w:style w:type="paragraph" w:styleId="Zhlav">
    <w:name w:val="header"/>
    <w:basedOn w:val="Normln"/>
    <w:link w:val="ZhlavChar"/>
    <w:uiPriority w:val="99"/>
    <w:unhideWhenUsed/>
    <w:rsid w:val="00CD590A"/>
    <w:pPr>
      <w:tabs>
        <w:tab w:val="center" w:pos="4513"/>
        <w:tab w:val="right" w:pos="9026"/>
      </w:tabs>
    </w:pPr>
  </w:style>
  <w:style w:type="character" w:customStyle="1" w:styleId="ZhlavChar">
    <w:name w:val="Záhlaví Char"/>
    <w:basedOn w:val="Standardnpsmoodstavce"/>
    <w:link w:val="Zhlav"/>
    <w:uiPriority w:val="99"/>
    <w:rsid w:val="00CD590A"/>
    <w:rPr>
      <w:sz w:val="24"/>
      <w:szCs w:val="24"/>
      <w:lang w:eastAsia="ko-KR"/>
    </w:rPr>
  </w:style>
  <w:style w:type="paragraph" w:styleId="Zpat">
    <w:name w:val="footer"/>
    <w:basedOn w:val="Normln"/>
    <w:link w:val="ZpatChar"/>
    <w:uiPriority w:val="99"/>
    <w:unhideWhenUsed/>
    <w:rsid w:val="00CD590A"/>
    <w:pPr>
      <w:tabs>
        <w:tab w:val="center" w:pos="4513"/>
        <w:tab w:val="right" w:pos="9026"/>
      </w:tabs>
    </w:pPr>
  </w:style>
  <w:style w:type="character" w:customStyle="1" w:styleId="ZpatChar">
    <w:name w:val="Zápatí Char"/>
    <w:basedOn w:val="Standardnpsmoodstavce"/>
    <w:link w:val="Zpat"/>
    <w:uiPriority w:val="99"/>
    <w:rsid w:val="00CD590A"/>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4274">
      <w:bodyDiv w:val="1"/>
      <w:marLeft w:val="0"/>
      <w:marRight w:val="0"/>
      <w:marTop w:val="0"/>
      <w:marBottom w:val="0"/>
      <w:divBdr>
        <w:top w:val="none" w:sz="0" w:space="0" w:color="auto"/>
        <w:left w:val="none" w:sz="0" w:space="0" w:color="auto"/>
        <w:bottom w:val="none" w:sz="0" w:space="0" w:color="auto"/>
        <w:right w:val="none" w:sz="0" w:space="0" w:color="auto"/>
      </w:divBdr>
      <w:divsChild>
        <w:div w:id="1117917629">
          <w:marLeft w:val="0"/>
          <w:marRight w:val="0"/>
          <w:marTop w:val="0"/>
          <w:marBottom w:val="0"/>
          <w:divBdr>
            <w:top w:val="none" w:sz="0" w:space="0" w:color="auto"/>
            <w:left w:val="none" w:sz="0" w:space="0" w:color="auto"/>
            <w:bottom w:val="none" w:sz="0" w:space="0" w:color="auto"/>
            <w:right w:val="none" w:sz="0" w:space="0" w:color="auto"/>
          </w:divBdr>
          <w:divsChild>
            <w:div w:id="269551164">
              <w:marLeft w:val="0"/>
              <w:marRight w:val="0"/>
              <w:marTop w:val="0"/>
              <w:marBottom w:val="0"/>
              <w:divBdr>
                <w:top w:val="none" w:sz="0" w:space="0" w:color="auto"/>
                <w:left w:val="none" w:sz="0" w:space="0" w:color="auto"/>
                <w:bottom w:val="none" w:sz="0" w:space="0" w:color="auto"/>
                <w:right w:val="none" w:sz="0" w:space="0" w:color="auto"/>
              </w:divBdr>
              <w:divsChild>
                <w:div w:id="1939366496">
                  <w:marLeft w:val="0"/>
                  <w:marRight w:val="0"/>
                  <w:marTop w:val="0"/>
                  <w:marBottom w:val="0"/>
                  <w:divBdr>
                    <w:top w:val="none" w:sz="0" w:space="0" w:color="auto"/>
                    <w:left w:val="none" w:sz="0" w:space="0" w:color="auto"/>
                    <w:bottom w:val="none" w:sz="0" w:space="0" w:color="auto"/>
                    <w:right w:val="none" w:sz="0" w:space="0" w:color="auto"/>
                  </w:divBdr>
                  <w:divsChild>
                    <w:div w:id="1702588323">
                      <w:marLeft w:val="0"/>
                      <w:marRight w:val="0"/>
                      <w:marTop w:val="0"/>
                      <w:marBottom w:val="0"/>
                      <w:divBdr>
                        <w:top w:val="none" w:sz="0" w:space="0" w:color="auto"/>
                        <w:left w:val="none" w:sz="0" w:space="0" w:color="auto"/>
                        <w:bottom w:val="none" w:sz="0" w:space="0" w:color="auto"/>
                        <w:right w:val="none" w:sz="0" w:space="0" w:color="auto"/>
                      </w:divBdr>
                      <w:divsChild>
                        <w:div w:id="1945383215">
                          <w:marLeft w:val="0"/>
                          <w:marRight w:val="0"/>
                          <w:marTop w:val="0"/>
                          <w:marBottom w:val="0"/>
                          <w:divBdr>
                            <w:top w:val="none" w:sz="0" w:space="0" w:color="auto"/>
                            <w:left w:val="none" w:sz="0" w:space="0" w:color="auto"/>
                            <w:bottom w:val="none" w:sz="0" w:space="0" w:color="auto"/>
                            <w:right w:val="none" w:sz="0" w:space="0" w:color="auto"/>
                          </w:divBdr>
                          <w:divsChild>
                            <w:div w:id="12299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36163">
      <w:bodyDiv w:val="1"/>
      <w:marLeft w:val="0"/>
      <w:marRight w:val="0"/>
      <w:marTop w:val="0"/>
      <w:marBottom w:val="0"/>
      <w:divBdr>
        <w:top w:val="none" w:sz="0" w:space="0" w:color="auto"/>
        <w:left w:val="none" w:sz="0" w:space="0" w:color="auto"/>
        <w:bottom w:val="none" w:sz="0" w:space="0" w:color="auto"/>
        <w:right w:val="none" w:sz="0" w:space="0" w:color="auto"/>
      </w:divBdr>
      <w:divsChild>
        <w:div w:id="1104375801">
          <w:marLeft w:val="0"/>
          <w:marRight w:val="0"/>
          <w:marTop w:val="0"/>
          <w:marBottom w:val="0"/>
          <w:divBdr>
            <w:top w:val="none" w:sz="0" w:space="0" w:color="auto"/>
            <w:left w:val="none" w:sz="0" w:space="0" w:color="auto"/>
            <w:bottom w:val="none" w:sz="0" w:space="0" w:color="auto"/>
            <w:right w:val="none" w:sz="0" w:space="0" w:color="auto"/>
          </w:divBdr>
          <w:divsChild>
            <w:div w:id="294145541">
              <w:marLeft w:val="0"/>
              <w:marRight w:val="0"/>
              <w:marTop w:val="0"/>
              <w:marBottom w:val="0"/>
              <w:divBdr>
                <w:top w:val="none" w:sz="0" w:space="0" w:color="auto"/>
                <w:left w:val="none" w:sz="0" w:space="0" w:color="auto"/>
                <w:bottom w:val="none" w:sz="0" w:space="0" w:color="auto"/>
                <w:right w:val="none" w:sz="0" w:space="0" w:color="auto"/>
              </w:divBdr>
              <w:divsChild>
                <w:div w:id="186913423">
                  <w:marLeft w:val="0"/>
                  <w:marRight w:val="0"/>
                  <w:marTop w:val="0"/>
                  <w:marBottom w:val="0"/>
                  <w:divBdr>
                    <w:top w:val="none" w:sz="0" w:space="0" w:color="auto"/>
                    <w:left w:val="none" w:sz="0" w:space="0" w:color="auto"/>
                    <w:bottom w:val="none" w:sz="0" w:space="0" w:color="auto"/>
                    <w:right w:val="none" w:sz="0" w:space="0" w:color="auto"/>
                  </w:divBdr>
                  <w:divsChild>
                    <w:div w:id="1481577524">
                      <w:marLeft w:val="0"/>
                      <w:marRight w:val="0"/>
                      <w:marTop w:val="0"/>
                      <w:marBottom w:val="0"/>
                      <w:divBdr>
                        <w:top w:val="none" w:sz="0" w:space="0" w:color="auto"/>
                        <w:left w:val="none" w:sz="0" w:space="0" w:color="auto"/>
                        <w:bottom w:val="none" w:sz="0" w:space="0" w:color="auto"/>
                        <w:right w:val="none" w:sz="0" w:space="0" w:color="auto"/>
                      </w:divBdr>
                      <w:divsChild>
                        <w:div w:id="2089225466">
                          <w:marLeft w:val="0"/>
                          <w:marRight w:val="0"/>
                          <w:marTop w:val="0"/>
                          <w:marBottom w:val="0"/>
                          <w:divBdr>
                            <w:top w:val="none" w:sz="0" w:space="0" w:color="auto"/>
                            <w:left w:val="none" w:sz="0" w:space="0" w:color="auto"/>
                            <w:bottom w:val="none" w:sz="0" w:space="0" w:color="auto"/>
                            <w:right w:val="none" w:sz="0" w:space="0" w:color="auto"/>
                          </w:divBdr>
                          <w:divsChild>
                            <w:div w:id="15502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4048">
      <w:bodyDiv w:val="1"/>
      <w:marLeft w:val="0"/>
      <w:marRight w:val="0"/>
      <w:marTop w:val="0"/>
      <w:marBottom w:val="0"/>
      <w:divBdr>
        <w:top w:val="none" w:sz="0" w:space="0" w:color="auto"/>
        <w:left w:val="none" w:sz="0" w:space="0" w:color="auto"/>
        <w:bottom w:val="none" w:sz="0" w:space="0" w:color="auto"/>
        <w:right w:val="none" w:sz="0" w:space="0" w:color="auto"/>
      </w:divBdr>
    </w:div>
    <w:div w:id="1886409580">
      <w:bodyDiv w:val="1"/>
      <w:marLeft w:val="0"/>
      <w:marRight w:val="0"/>
      <w:marTop w:val="0"/>
      <w:marBottom w:val="0"/>
      <w:divBdr>
        <w:top w:val="none" w:sz="0" w:space="0" w:color="auto"/>
        <w:left w:val="none" w:sz="0" w:space="0" w:color="auto"/>
        <w:bottom w:val="none" w:sz="0" w:space="0" w:color="auto"/>
        <w:right w:val="none" w:sz="0" w:space="0" w:color="auto"/>
      </w:divBdr>
      <w:divsChild>
        <w:div w:id="245505656">
          <w:marLeft w:val="0"/>
          <w:marRight w:val="0"/>
          <w:marTop w:val="0"/>
          <w:marBottom w:val="0"/>
          <w:divBdr>
            <w:top w:val="none" w:sz="0" w:space="0" w:color="auto"/>
            <w:left w:val="none" w:sz="0" w:space="0" w:color="auto"/>
            <w:bottom w:val="none" w:sz="0" w:space="0" w:color="auto"/>
            <w:right w:val="none" w:sz="0" w:space="0" w:color="auto"/>
          </w:divBdr>
          <w:divsChild>
            <w:div w:id="1375033854">
              <w:marLeft w:val="0"/>
              <w:marRight w:val="0"/>
              <w:marTop w:val="0"/>
              <w:marBottom w:val="0"/>
              <w:divBdr>
                <w:top w:val="none" w:sz="0" w:space="0" w:color="auto"/>
                <w:left w:val="none" w:sz="0" w:space="0" w:color="auto"/>
                <w:bottom w:val="none" w:sz="0" w:space="0" w:color="auto"/>
                <w:right w:val="none" w:sz="0" w:space="0" w:color="auto"/>
              </w:divBdr>
              <w:divsChild>
                <w:div w:id="1991866312">
                  <w:marLeft w:val="0"/>
                  <w:marRight w:val="0"/>
                  <w:marTop w:val="0"/>
                  <w:marBottom w:val="0"/>
                  <w:divBdr>
                    <w:top w:val="none" w:sz="0" w:space="0" w:color="auto"/>
                    <w:left w:val="none" w:sz="0" w:space="0" w:color="auto"/>
                    <w:bottom w:val="none" w:sz="0" w:space="0" w:color="auto"/>
                    <w:right w:val="none" w:sz="0" w:space="0" w:color="auto"/>
                  </w:divBdr>
                  <w:divsChild>
                    <w:div w:id="1381250415">
                      <w:marLeft w:val="0"/>
                      <w:marRight w:val="0"/>
                      <w:marTop w:val="0"/>
                      <w:marBottom w:val="0"/>
                      <w:divBdr>
                        <w:top w:val="none" w:sz="0" w:space="0" w:color="auto"/>
                        <w:left w:val="none" w:sz="0" w:space="0" w:color="auto"/>
                        <w:bottom w:val="none" w:sz="0" w:space="0" w:color="auto"/>
                        <w:right w:val="none" w:sz="0" w:space="0" w:color="auto"/>
                      </w:divBdr>
                      <w:divsChild>
                        <w:div w:id="1828747268">
                          <w:marLeft w:val="0"/>
                          <w:marRight w:val="0"/>
                          <w:marTop w:val="0"/>
                          <w:marBottom w:val="0"/>
                          <w:divBdr>
                            <w:top w:val="none" w:sz="0" w:space="0" w:color="auto"/>
                            <w:left w:val="none" w:sz="0" w:space="0" w:color="auto"/>
                            <w:bottom w:val="none" w:sz="0" w:space="0" w:color="auto"/>
                            <w:right w:val="none" w:sz="0" w:space="0" w:color="auto"/>
                          </w:divBdr>
                          <w:divsChild>
                            <w:div w:id="1422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198914">
      <w:bodyDiv w:val="1"/>
      <w:marLeft w:val="0"/>
      <w:marRight w:val="0"/>
      <w:marTop w:val="0"/>
      <w:marBottom w:val="0"/>
      <w:divBdr>
        <w:top w:val="none" w:sz="0" w:space="0" w:color="auto"/>
        <w:left w:val="none" w:sz="0" w:space="0" w:color="auto"/>
        <w:bottom w:val="none" w:sz="0" w:space="0" w:color="auto"/>
        <w:right w:val="none" w:sz="0" w:space="0" w:color="auto"/>
      </w:divBdr>
      <w:divsChild>
        <w:div w:id="1803035797">
          <w:marLeft w:val="0"/>
          <w:marRight w:val="0"/>
          <w:marTop w:val="0"/>
          <w:marBottom w:val="0"/>
          <w:divBdr>
            <w:top w:val="none" w:sz="0" w:space="0" w:color="auto"/>
            <w:left w:val="none" w:sz="0" w:space="0" w:color="auto"/>
            <w:bottom w:val="none" w:sz="0" w:space="0" w:color="auto"/>
            <w:right w:val="none" w:sz="0" w:space="0" w:color="auto"/>
          </w:divBdr>
          <w:divsChild>
            <w:div w:id="560866513">
              <w:marLeft w:val="0"/>
              <w:marRight w:val="0"/>
              <w:marTop w:val="0"/>
              <w:marBottom w:val="0"/>
              <w:divBdr>
                <w:top w:val="none" w:sz="0" w:space="0" w:color="auto"/>
                <w:left w:val="none" w:sz="0" w:space="0" w:color="auto"/>
                <w:bottom w:val="none" w:sz="0" w:space="0" w:color="auto"/>
                <w:right w:val="none" w:sz="0" w:space="0" w:color="auto"/>
              </w:divBdr>
              <w:divsChild>
                <w:div w:id="375663179">
                  <w:marLeft w:val="0"/>
                  <w:marRight w:val="0"/>
                  <w:marTop w:val="0"/>
                  <w:marBottom w:val="0"/>
                  <w:divBdr>
                    <w:top w:val="none" w:sz="0" w:space="0" w:color="auto"/>
                    <w:left w:val="none" w:sz="0" w:space="0" w:color="auto"/>
                    <w:bottom w:val="none" w:sz="0" w:space="0" w:color="auto"/>
                    <w:right w:val="none" w:sz="0" w:space="0" w:color="auto"/>
                  </w:divBdr>
                  <w:divsChild>
                    <w:div w:id="904871200">
                      <w:marLeft w:val="0"/>
                      <w:marRight w:val="0"/>
                      <w:marTop w:val="0"/>
                      <w:marBottom w:val="0"/>
                      <w:divBdr>
                        <w:top w:val="none" w:sz="0" w:space="0" w:color="auto"/>
                        <w:left w:val="none" w:sz="0" w:space="0" w:color="auto"/>
                        <w:bottom w:val="none" w:sz="0" w:space="0" w:color="auto"/>
                        <w:right w:val="none" w:sz="0" w:space="0" w:color="auto"/>
                      </w:divBdr>
                      <w:divsChild>
                        <w:div w:id="705907181">
                          <w:marLeft w:val="0"/>
                          <w:marRight w:val="0"/>
                          <w:marTop w:val="0"/>
                          <w:marBottom w:val="0"/>
                          <w:divBdr>
                            <w:top w:val="none" w:sz="0" w:space="0" w:color="auto"/>
                            <w:left w:val="none" w:sz="0" w:space="0" w:color="auto"/>
                            <w:bottom w:val="none" w:sz="0" w:space="0" w:color="auto"/>
                            <w:right w:val="none" w:sz="0" w:space="0" w:color="auto"/>
                          </w:divBdr>
                          <w:divsChild>
                            <w:div w:id="20733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e.com/sk"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ge.com/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ge.com/s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2222</Words>
  <Characters>13113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Záruční podmínky uvedené v záručním listě  poskytuje prodejce uvedený v kolonce  „Razítko prodejce„ kupujícímu na  výrobek LG, model  a  výrobní  číslo  uvedené v záručním listě</vt:lpstr>
    </vt:vector>
  </TitlesOfParts>
  <Company>LGECZ</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Záruční podmínky uvedené v záručním listě  poskytuje prodejce uvedený v kolonce  „Razítko prodejce„ kupujícímu na  výrobek LG, model  a  výrobní  číslo  uvedené v záručním listě</dc:title>
  <dc:creator>petr.silha</dc:creator>
  <cp:lastModifiedBy>PETR SILHA/LGECE CZ_SVC(petr.silha@lge.com)</cp:lastModifiedBy>
  <cp:revision>26</cp:revision>
  <cp:lastPrinted>2014-09-22T12:16:00Z</cp:lastPrinted>
  <dcterms:created xsi:type="dcterms:W3CDTF">2014-09-22T15:31:00Z</dcterms:created>
  <dcterms:modified xsi:type="dcterms:W3CDTF">2022-06-14T09:37:00Z</dcterms:modified>
</cp:coreProperties>
</file>